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FD7" w:rsidRPr="00F103F7" w:rsidRDefault="006F5FD7" w:rsidP="006F5FD7">
      <w:pPr>
        <w:jc w:val="center"/>
        <w:rPr>
          <w:color w:val="0070C0"/>
          <w:sz w:val="24"/>
          <w:szCs w:val="24"/>
        </w:rPr>
      </w:pPr>
      <w:r w:rsidRPr="00F103F7">
        <w:rPr>
          <w:color w:val="0070C0"/>
          <w:sz w:val="24"/>
          <w:szCs w:val="24"/>
        </w:rPr>
        <w:t>Муниципальное бюджетное общеобразовательное учреждение</w:t>
      </w:r>
    </w:p>
    <w:p w:rsidR="006F5FD7" w:rsidRPr="00F103F7" w:rsidRDefault="006F5FD7" w:rsidP="006F5FD7">
      <w:pPr>
        <w:jc w:val="center"/>
        <w:rPr>
          <w:color w:val="0070C0"/>
          <w:sz w:val="24"/>
          <w:szCs w:val="24"/>
        </w:rPr>
      </w:pPr>
      <w:r w:rsidRPr="00F103F7">
        <w:rPr>
          <w:color w:val="0070C0"/>
          <w:sz w:val="24"/>
          <w:szCs w:val="24"/>
        </w:rPr>
        <w:t>средняя общеобразовательная школа №3Труновского муниципального района Ставропольского края</w:t>
      </w:r>
    </w:p>
    <w:p w:rsidR="006F5FD7" w:rsidRPr="00F103F7" w:rsidRDefault="006F5FD7" w:rsidP="006F5FD7">
      <w:pPr>
        <w:rPr>
          <w:color w:val="0070C0"/>
          <w:sz w:val="24"/>
          <w:szCs w:val="24"/>
        </w:rPr>
      </w:pPr>
    </w:p>
    <w:p w:rsidR="006F5FD7" w:rsidRPr="00F103F7" w:rsidRDefault="006F5FD7" w:rsidP="006F5FD7">
      <w:pPr>
        <w:ind w:left="-567"/>
        <w:rPr>
          <w:color w:val="0070C0"/>
          <w:sz w:val="24"/>
          <w:szCs w:val="24"/>
        </w:rPr>
      </w:pPr>
    </w:p>
    <w:p w:rsidR="006F5FD7" w:rsidRDefault="006F5FD7" w:rsidP="006F5FD7">
      <w:pPr>
        <w:pStyle w:val="a3"/>
        <w:rPr>
          <w:sz w:val="40"/>
          <w:szCs w:val="40"/>
        </w:rPr>
      </w:pPr>
    </w:p>
    <w:p w:rsidR="006F5FD7" w:rsidRDefault="006F5FD7" w:rsidP="006F5FD7">
      <w:pPr>
        <w:pStyle w:val="a3"/>
        <w:rPr>
          <w:sz w:val="40"/>
          <w:szCs w:val="40"/>
        </w:rPr>
      </w:pPr>
    </w:p>
    <w:p w:rsidR="006F5FD7" w:rsidRDefault="006F5FD7" w:rsidP="006F5FD7">
      <w:pPr>
        <w:pStyle w:val="a3"/>
        <w:rPr>
          <w:sz w:val="40"/>
          <w:szCs w:val="40"/>
        </w:rPr>
      </w:pPr>
    </w:p>
    <w:p w:rsidR="00B8287A" w:rsidRPr="006E38FC" w:rsidRDefault="00DB261A" w:rsidP="00482C22">
      <w:pPr>
        <w:pStyle w:val="a3"/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У</w:t>
      </w:r>
      <w:r w:rsidR="006F5FD7" w:rsidRPr="006E38FC">
        <w:rPr>
          <w:color w:val="FF0000"/>
          <w:sz w:val="44"/>
          <w:szCs w:val="44"/>
        </w:rPr>
        <w:t>рок по теме: «Вершины мира»</w:t>
      </w:r>
    </w:p>
    <w:p w:rsidR="006F5FD7" w:rsidRDefault="006F5FD7" w:rsidP="006F5FD7">
      <w:pPr>
        <w:pStyle w:val="a3"/>
        <w:jc w:val="center"/>
        <w:rPr>
          <w:color w:val="FF0000"/>
          <w:sz w:val="44"/>
          <w:szCs w:val="44"/>
        </w:rPr>
      </w:pPr>
      <w:r w:rsidRPr="006E38FC">
        <w:rPr>
          <w:color w:val="FF0000"/>
          <w:sz w:val="44"/>
          <w:szCs w:val="44"/>
        </w:rPr>
        <w:t>6 класс</w:t>
      </w:r>
    </w:p>
    <w:p w:rsidR="00482C22" w:rsidRPr="00482C22" w:rsidRDefault="00482C22" w:rsidP="00482C22">
      <w:pPr>
        <w:pStyle w:val="a3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(Автор учебника Ю.Е. Ваулина)</w:t>
      </w:r>
    </w:p>
    <w:p w:rsidR="006F5FD7" w:rsidRPr="006E38FC" w:rsidRDefault="006F5FD7" w:rsidP="006F5FD7">
      <w:pPr>
        <w:pStyle w:val="a3"/>
        <w:jc w:val="center"/>
        <w:rPr>
          <w:color w:val="FF0000"/>
          <w:sz w:val="44"/>
          <w:szCs w:val="44"/>
        </w:rPr>
      </w:pPr>
      <w:r w:rsidRPr="006E38FC">
        <w:rPr>
          <w:color w:val="FF0000"/>
          <w:sz w:val="44"/>
          <w:szCs w:val="44"/>
        </w:rPr>
        <w:t>Учитель: Чалченко Е.М.</w:t>
      </w:r>
    </w:p>
    <w:p w:rsidR="006F5FD7" w:rsidRPr="006E38FC" w:rsidRDefault="006F5FD7" w:rsidP="006F5FD7">
      <w:pPr>
        <w:pStyle w:val="a3"/>
        <w:rPr>
          <w:noProof/>
          <w:color w:val="FF0000"/>
          <w:sz w:val="44"/>
          <w:szCs w:val="44"/>
          <w:lang w:eastAsia="ru-RU"/>
        </w:rPr>
      </w:pPr>
    </w:p>
    <w:p w:rsidR="006F5FD7" w:rsidRDefault="006F5FD7" w:rsidP="006F5FD7">
      <w:pPr>
        <w:pStyle w:val="a3"/>
        <w:rPr>
          <w:noProof/>
          <w:sz w:val="40"/>
          <w:szCs w:val="40"/>
          <w:lang w:eastAsia="ru-RU"/>
        </w:rPr>
      </w:pPr>
    </w:p>
    <w:p w:rsidR="006F5FD7" w:rsidRDefault="006F5FD7" w:rsidP="006F5FD7">
      <w:pPr>
        <w:pStyle w:val="a3"/>
        <w:rPr>
          <w:noProof/>
          <w:sz w:val="40"/>
          <w:szCs w:val="40"/>
          <w:lang w:eastAsia="ru-RU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7633B6C7" wp14:editId="38F7D718">
            <wp:extent cx="1200150" cy="1828800"/>
            <wp:effectExtent l="0" t="0" r="0" b="0"/>
            <wp:docPr id="3" name="Рисунок 3" descr="D:\ЕГЭ\Откр. ур 6класс\The Empire_state_ny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ГЭ\Откр. ур 6класс\The Empire_state_ny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ru-RU"/>
        </w:rPr>
        <w:t xml:space="preserve">                      </w:t>
      </w:r>
      <w:r>
        <w:rPr>
          <w:noProof/>
          <w:sz w:val="40"/>
          <w:szCs w:val="40"/>
          <w:lang w:eastAsia="ru-RU"/>
        </w:rPr>
        <w:drawing>
          <wp:inline distT="0" distB="0" distL="0" distR="0" wp14:anchorId="11F264A4" wp14:editId="1B0B95D0">
            <wp:extent cx="1323975" cy="1864669"/>
            <wp:effectExtent l="0" t="0" r="0" b="2540"/>
            <wp:docPr id="4" name="Рисунок 4" descr="D:\ЕГЭ\Откр. ур 6класс\The Eiffel T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ЕГЭ\Откр. ур 6класс\The Eiffel Tow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391" cy="1866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ru-RU"/>
        </w:rPr>
        <w:t xml:space="preserve">                       </w:t>
      </w:r>
      <w:r>
        <w:rPr>
          <w:noProof/>
          <w:sz w:val="40"/>
          <w:szCs w:val="40"/>
          <w:lang w:eastAsia="ru-RU"/>
        </w:rPr>
        <w:drawing>
          <wp:inline distT="0" distB="0" distL="0" distR="0" wp14:anchorId="506A086A" wp14:editId="0ED19930">
            <wp:extent cx="1343025" cy="1828800"/>
            <wp:effectExtent l="0" t="0" r="9525" b="0"/>
            <wp:docPr id="5" name="Рисунок 5" descr="D:\ЕГЭ\Откр. ур 6класс\the Imperial Tow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ЕГЭ\Откр. ур 6класс\the Imperial Tower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ru-RU"/>
        </w:rPr>
        <w:t xml:space="preserve">                    </w:t>
      </w:r>
      <w:r>
        <w:rPr>
          <w:noProof/>
          <w:sz w:val="40"/>
          <w:szCs w:val="40"/>
          <w:lang w:eastAsia="ru-RU"/>
        </w:rPr>
        <w:drawing>
          <wp:inline distT="0" distB="0" distL="0" distR="0" wp14:anchorId="19EE6F47" wp14:editId="6B2FAA0B">
            <wp:extent cx="790575" cy="1724025"/>
            <wp:effectExtent l="0" t="0" r="9525" b="9525"/>
            <wp:docPr id="6" name="Рисунок 6" descr="D:\ЕГЭ\Откр. ур 6класс\The Ostankino T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ЕГЭ\Откр. ур 6класс\The Ostankino Tow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ru-RU"/>
        </w:rPr>
        <w:t xml:space="preserve">                        </w:t>
      </w:r>
      <w:r>
        <w:rPr>
          <w:noProof/>
          <w:sz w:val="40"/>
          <w:szCs w:val="40"/>
          <w:lang w:eastAsia="ru-RU"/>
        </w:rPr>
        <w:drawing>
          <wp:inline distT="0" distB="0" distL="0" distR="0" wp14:anchorId="690D15C7" wp14:editId="3609602A">
            <wp:extent cx="1219200" cy="2171700"/>
            <wp:effectExtent l="0" t="0" r="0" b="0"/>
            <wp:docPr id="2" name="Рисунок 2" descr="D:\ЕГЭ\Откр. ур 6класс\The Chrystler buil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ГЭ\Откр. ур 6класс\The Chrystler buildi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FD7" w:rsidRDefault="006F5FD7" w:rsidP="006F5FD7">
      <w:pPr>
        <w:pStyle w:val="a3"/>
        <w:rPr>
          <w:noProof/>
          <w:sz w:val="40"/>
          <w:szCs w:val="40"/>
          <w:lang w:eastAsia="ru-RU"/>
        </w:rPr>
      </w:pPr>
    </w:p>
    <w:p w:rsidR="006F5FD7" w:rsidRDefault="006F5FD7" w:rsidP="006F5FD7">
      <w:pPr>
        <w:pStyle w:val="a3"/>
        <w:rPr>
          <w:sz w:val="24"/>
          <w:szCs w:val="24"/>
        </w:rPr>
      </w:pPr>
      <w:r>
        <w:rPr>
          <w:sz w:val="40"/>
          <w:szCs w:val="40"/>
        </w:rPr>
        <w:t xml:space="preserve">    </w:t>
      </w:r>
    </w:p>
    <w:p w:rsidR="006F5FD7" w:rsidRDefault="006F5FD7" w:rsidP="006F5FD7">
      <w:pPr>
        <w:pStyle w:val="a3"/>
        <w:rPr>
          <w:sz w:val="24"/>
          <w:szCs w:val="24"/>
        </w:rPr>
      </w:pPr>
    </w:p>
    <w:p w:rsidR="006F5FD7" w:rsidRDefault="006F5FD7" w:rsidP="006F5FD7">
      <w:pPr>
        <w:pStyle w:val="a3"/>
        <w:rPr>
          <w:sz w:val="24"/>
          <w:szCs w:val="24"/>
        </w:rPr>
      </w:pPr>
    </w:p>
    <w:p w:rsidR="009729A6" w:rsidRDefault="006F5FD7" w:rsidP="006F5FD7">
      <w:pPr>
        <w:pStyle w:val="a3"/>
        <w:jc w:val="both"/>
        <w:rPr>
          <w:color w:val="0070C0"/>
          <w:sz w:val="24"/>
          <w:szCs w:val="24"/>
        </w:rPr>
      </w:pPr>
      <w:r w:rsidRPr="006E38FC">
        <w:rPr>
          <w:color w:val="0070C0"/>
          <w:sz w:val="24"/>
          <w:szCs w:val="24"/>
        </w:rPr>
        <w:t xml:space="preserve">                                                                        </w:t>
      </w:r>
      <w:r w:rsidR="009729A6">
        <w:rPr>
          <w:color w:val="0070C0"/>
          <w:sz w:val="24"/>
          <w:szCs w:val="24"/>
        </w:rPr>
        <w:t xml:space="preserve">  </w:t>
      </w:r>
    </w:p>
    <w:p w:rsidR="009729A6" w:rsidRDefault="009729A6" w:rsidP="006F5FD7">
      <w:pPr>
        <w:pStyle w:val="a3"/>
        <w:jc w:val="both"/>
        <w:rPr>
          <w:color w:val="0070C0"/>
          <w:sz w:val="24"/>
          <w:szCs w:val="24"/>
        </w:rPr>
      </w:pPr>
    </w:p>
    <w:p w:rsidR="006F5FD7" w:rsidRDefault="009729A6" w:rsidP="006F5FD7">
      <w:pPr>
        <w:pStyle w:val="a3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                                                                                                       </w:t>
      </w:r>
      <w:r w:rsidR="00DB261A">
        <w:rPr>
          <w:color w:val="0070C0"/>
          <w:sz w:val="24"/>
          <w:szCs w:val="24"/>
        </w:rPr>
        <w:t>с. Безопасное 2013</w:t>
      </w:r>
      <w:r w:rsidR="006F5FD7" w:rsidRPr="006E38FC">
        <w:rPr>
          <w:color w:val="0070C0"/>
          <w:sz w:val="24"/>
          <w:szCs w:val="24"/>
        </w:rPr>
        <w:t>год</w:t>
      </w:r>
    </w:p>
    <w:p w:rsidR="001D53B0" w:rsidRDefault="001D53B0" w:rsidP="001D53B0">
      <w:pPr>
        <w:pStyle w:val="a3"/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Тема урока: </w:t>
      </w:r>
      <w:r>
        <w:rPr>
          <w:sz w:val="28"/>
          <w:szCs w:val="28"/>
        </w:rPr>
        <w:t>Вершины мира.</w:t>
      </w:r>
    </w:p>
    <w:p w:rsidR="001D53B0" w:rsidRDefault="001D53B0" w:rsidP="001D53B0">
      <w:pPr>
        <w:pStyle w:val="a3"/>
        <w:rPr>
          <w:sz w:val="24"/>
          <w:szCs w:val="24"/>
        </w:rPr>
      </w:pPr>
      <w:r>
        <w:rPr>
          <w:color w:val="FF0000"/>
          <w:sz w:val="28"/>
          <w:szCs w:val="28"/>
        </w:rPr>
        <w:t>Цель урока: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расширение страноведческих и лингвистических знаний учащихся.</w:t>
      </w:r>
    </w:p>
    <w:p w:rsidR="001D53B0" w:rsidRDefault="001D53B0" w:rsidP="001D53B0">
      <w:pPr>
        <w:pStyle w:val="a3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Задачи урока: </w:t>
      </w:r>
    </w:p>
    <w:p w:rsidR="001D53B0" w:rsidRDefault="001D53B0" w:rsidP="001D53B0">
      <w:pPr>
        <w:pStyle w:val="a3"/>
        <w:rPr>
          <w:sz w:val="24"/>
          <w:szCs w:val="24"/>
        </w:rPr>
      </w:pPr>
      <w:r>
        <w:rPr>
          <w:sz w:val="24"/>
          <w:szCs w:val="24"/>
          <w:u w:val="single"/>
        </w:rPr>
        <w:t>Воспитательные:</w:t>
      </w:r>
      <w:r>
        <w:rPr>
          <w:sz w:val="24"/>
          <w:szCs w:val="24"/>
        </w:rPr>
        <w:t xml:space="preserve"> укрепление интереса к предмету, воспитание уважительного отношения к зарубежной культуре.</w:t>
      </w:r>
    </w:p>
    <w:p w:rsidR="001D53B0" w:rsidRDefault="001D53B0" w:rsidP="001D53B0">
      <w:pPr>
        <w:pStyle w:val="a3"/>
        <w:rPr>
          <w:sz w:val="24"/>
          <w:szCs w:val="24"/>
        </w:rPr>
      </w:pPr>
      <w:r>
        <w:rPr>
          <w:sz w:val="24"/>
          <w:szCs w:val="24"/>
          <w:u w:val="single"/>
        </w:rPr>
        <w:t>Развивающие:</w:t>
      </w:r>
      <w:r>
        <w:rPr>
          <w:sz w:val="24"/>
          <w:szCs w:val="24"/>
        </w:rPr>
        <w:t xml:space="preserve"> развитие умений прогнозирования содержания текста; развитие умений    </w:t>
      </w:r>
    </w:p>
    <w:p w:rsidR="001D53B0" w:rsidRDefault="001D53B0" w:rsidP="001D53B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поискового чтения.</w:t>
      </w:r>
    </w:p>
    <w:p w:rsidR="001D53B0" w:rsidRDefault="001D53B0" w:rsidP="001D53B0">
      <w:pPr>
        <w:pStyle w:val="a3"/>
        <w:rPr>
          <w:sz w:val="24"/>
          <w:szCs w:val="24"/>
        </w:rPr>
      </w:pPr>
      <w:r>
        <w:rPr>
          <w:sz w:val="24"/>
          <w:szCs w:val="24"/>
          <w:u w:val="single"/>
        </w:rPr>
        <w:t>Образовательные:</w:t>
      </w:r>
      <w:r>
        <w:rPr>
          <w:sz w:val="24"/>
          <w:szCs w:val="24"/>
        </w:rPr>
        <w:t xml:space="preserve"> изучение практики использования превосходной степени  </w:t>
      </w:r>
      <w:proofErr w:type="spellStart"/>
      <w:r>
        <w:rPr>
          <w:sz w:val="24"/>
          <w:szCs w:val="24"/>
        </w:rPr>
        <w:t>прилагатель</w:t>
      </w:r>
      <w:proofErr w:type="spellEnd"/>
      <w:r>
        <w:rPr>
          <w:sz w:val="24"/>
          <w:szCs w:val="24"/>
        </w:rPr>
        <w:t>-</w:t>
      </w:r>
    </w:p>
    <w:p w:rsidR="001D53B0" w:rsidRDefault="001D53B0" w:rsidP="001D53B0">
      <w:pPr>
        <w:pStyle w:val="a6"/>
      </w:pPr>
      <w:proofErr w:type="spellStart"/>
      <w:r>
        <w:t>ных</w:t>
      </w:r>
      <w:proofErr w:type="spellEnd"/>
      <w:r>
        <w:t xml:space="preserve">, формирование умения делать сообщение в связи с прочитанным текстом. </w:t>
      </w:r>
      <w:r>
        <w:rPr>
          <w:color w:val="FF0000"/>
          <w:sz w:val="28"/>
          <w:szCs w:val="28"/>
        </w:rPr>
        <w:t>Оборудование:</w:t>
      </w:r>
      <w:r>
        <w:rPr>
          <w:color w:val="FF0000"/>
        </w:rPr>
        <w:t xml:space="preserve"> </w:t>
      </w:r>
      <w:r>
        <w:t xml:space="preserve">  мультимедийный проектор  для демонстрации слайдов в программе </w:t>
      </w:r>
      <w:proofErr w:type="spellStart"/>
      <w:r>
        <w:t>PowerPoint</w:t>
      </w:r>
      <w:proofErr w:type="spellEnd"/>
      <w:r>
        <w:t xml:space="preserve">,  </w:t>
      </w:r>
      <w:r>
        <w:rPr>
          <w:lang w:val="en-US"/>
        </w:rPr>
        <w:t>CD</w:t>
      </w:r>
      <w:r>
        <w:t>-презентации, магнитофон, аудиозаписи.</w:t>
      </w:r>
    </w:p>
    <w:p w:rsidR="001D53B0" w:rsidRDefault="001D53B0" w:rsidP="001D53B0">
      <w:pPr>
        <w:pStyle w:val="a6"/>
        <w:rPr>
          <w:ins w:id="0" w:author="Unknown"/>
          <w:color w:val="FF0000"/>
          <w:sz w:val="32"/>
          <w:szCs w:val="32"/>
          <w:lang w:val="en-US"/>
        </w:rPr>
      </w:pPr>
      <w:ins w:id="1" w:author="Unknown">
        <w:r>
          <w:rPr>
            <w:b/>
            <w:bCs/>
            <w:color w:val="FF0000"/>
            <w:sz w:val="32"/>
            <w:szCs w:val="32"/>
            <w:lang w:val="en-US"/>
          </w:rPr>
          <w:t>Development (</w:t>
        </w:r>
        <w:r>
          <w:rPr>
            <w:b/>
            <w:bCs/>
            <w:color w:val="FF0000"/>
            <w:sz w:val="32"/>
            <w:szCs w:val="32"/>
          </w:rPr>
          <w:t>ход</w:t>
        </w:r>
      </w:ins>
      <w:r>
        <w:rPr>
          <w:b/>
          <w:bCs/>
          <w:color w:val="FF0000"/>
          <w:sz w:val="32"/>
          <w:szCs w:val="32"/>
          <w:lang w:val="en-US"/>
        </w:rPr>
        <w:t xml:space="preserve"> </w:t>
      </w:r>
      <w:ins w:id="2" w:author="Unknown">
        <w:r>
          <w:rPr>
            <w:b/>
            <w:bCs/>
            <w:color w:val="FF0000"/>
            <w:sz w:val="32"/>
            <w:szCs w:val="32"/>
          </w:rPr>
          <w:t>урока</w:t>
        </w:r>
        <w:r>
          <w:rPr>
            <w:b/>
            <w:bCs/>
            <w:color w:val="FF0000"/>
            <w:sz w:val="32"/>
            <w:szCs w:val="32"/>
            <w:lang w:val="en-US"/>
          </w:rPr>
          <w:t>)</w:t>
        </w:r>
      </w:ins>
    </w:p>
    <w:p w:rsidR="001D53B0" w:rsidRDefault="001D53B0" w:rsidP="001D53B0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 </w:t>
      </w:r>
      <w:proofErr w:type="gramStart"/>
      <w:r>
        <w:rPr>
          <w:sz w:val="28"/>
          <w:szCs w:val="28"/>
          <w:lang w:val="en-US"/>
        </w:rPr>
        <w:t>The</w:t>
      </w:r>
      <w:proofErr w:type="gramEnd"/>
      <w:r>
        <w:rPr>
          <w:sz w:val="28"/>
          <w:szCs w:val="28"/>
          <w:lang w:val="en-US"/>
        </w:rPr>
        <w:t xml:space="preserve"> beginning of the lesson.</w:t>
      </w:r>
    </w:p>
    <w:p w:rsidR="001D53B0" w:rsidRDefault="001D53B0" w:rsidP="001D53B0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Greeting.</w:t>
      </w:r>
    </w:p>
    <w:p w:rsidR="001D53B0" w:rsidRDefault="001D53B0" w:rsidP="001D53B0">
      <w:pPr>
        <w:pStyle w:val="a3"/>
        <w:ind w:left="450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80010</wp:posOffset>
                </wp:positionV>
                <wp:extent cx="123825" cy="0"/>
                <wp:effectExtent l="0" t="76200" r="28575" b="9525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193.2pt;margin-top:6.3pt;width: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lang w:val="en-US"/>
        </w:rPr>
        <w:t xml:space="preserve">Good morning, dear boys and girls. (T      </w:t>
      </w:r>
      <w:proofErr w:type="spellStart"/>
      <w:proofErr w:type="gramStart"/>
      <w:r>
        <w:rPr>
          <w:lang w:val="en-US"/>
        </w:rPr>
        <w:t>Cl</w:t>
      </w:r>
      <w:proofErr w:type="spellEnd"/>
      <w:r>
        <w:rPr>
          <w:lang w:val="en-US"/>
        </w:rPr>
        <w:t xml:space="preserve"> )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D53B0" w:rsidRDefault="001D53B0" w:rsidP="001D53B0">
      <w:pPr>
        <w:pStyle w:val="a3"/>
        <w:ind w:left="450"/>
        <w:rPr>
          <w:lang w:val="en-US"/>
        </w:rPr>
      </w:pPr>
      <w:proofErr w:type="spellStart"/>
      <w:r>
        <w:rPr>
          <w:lang w:val="en-US"/>
        </w:rPr>
        <w:t>Goodmorning</w:t>
      </w:r>
      <w:proofErr w:type="spellEnd"/>
      <w:r>
        <w:rPr>
          <w:lang w:val="en-US"/>
        </w:rPr>
        <w:t>, Good morning, Good morning to you,</w:t>
      </w:r>
    </w:p>
    <w:p w:rsidR="001D53B0" w:rsidRDefault="001D53B0" w:rsidP="001D53B0">
      <w:pPr>
        <w:pStyle w:val="a3"/>
        <w:ind w:left="450"/>
        <w:rPr>
          <w:lang w:val="en-US"/>
        </w:rPr>
      </w:pPr>
      <w:r>
        <w:rPr>
          <w:lang w:val="en-US"/>
        </w:rPr>
        <w:t>Good morning</w:t>
      </w:r>
      <w:proofErr w:type="gramStart"/>
      <w:r>
        <w:rPr>
          <w:lang w:val="en-US"/>
        </w:rPr>
        <w:t>,  dear</w:t>
      </w:r>
      <w:proofErr w:type="gramEnd"/>
      <w:r>
        <w:rPr>
          <w:lang w:val="en-US"/>
        </w:rPr>
        <w:t xml:space="preserve">  teacher, </w:t>
      </w:r>
    </w:p>
    <w:p w:rsidR="001D53B0" w:rsidRDefault="001D53B0" w:rsidP="001D53B0">
      <w:pPr>
        <w:pStyle w:val="a3"/>
        <w:ind w:left="450"/>
        <w:rPr>
          <w:lang w:val="en-US"/>
        </w:rPr>
      </w:pPr>
      <w:r>
        <w:rPr>
          <w:lang w:val="en-US"/>
        </w:rPr>
        <w:t>We are glad to see you.</w:t>
      </w:r>
    </w:p>
    <w:p w:rsidR="001D53B0" w:rsidRDefault="001D53B0" w:rsidP="001D53B0">
      <w:pPr>
        <w:pStyle w:val="a3"/>
        <w:rPr>
          <w:lang w:val="en-US"/>
        </w:rPr>
      </w:pPr>
      <w:r>
        <w:rPr>
          <w:lang w:val="en-US"/>
        </w:rPr>
        <w:t xml:space="preserve">        I’m glad to see you too.</w:t>
      </w:r>
      <w:r>
        <w:rPr>
          <w:lang w:val="en-US"/>
        </w:rPr>
        <w:tab/>
        <w:t>Sit down, please.</w:t>
      </w:r>
    </w:p>
    <w:p w:rsidR="001D53B0" w:rsidRDefault="001D53B0" w:rsidP="001D53B0">
      <w:pPr>
        <w:pStyle w:val="a3"/>
        <w:rPr>
          <w:lang w:val="en-US"/>
        </w:rPr>
      </w:pPr>
    </w:p>
    <w:p w:rsidR="001D53B0" w:rsidRDefault="001D53B0" w:rsidP="001D53B0">
      <w:pPr>
        <w:pStyle w:val="a3"/>
        <w:rPr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100330</wp:posOffset>
                </wp:positionV>
                <wp:extent cx="123825" cy="0"/>
                <wp:effectExtent l="0" t="76200" r="28575" b="9525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93.2pt;margin-top:7.9pt;width: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100330</wp:posOffset>
                </wp:positionV>
                <wp:extent cx="123825" cy="0"/>
                <wp:effectExtent l="0" t="76200" r="28575" b="952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93.2pt;margin-top:7.9pt;width:9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lang w:val="en-US"/>
        </w:rPr>
        <w:t xml:space="preserve">How are you, Kirill?  - I’m fine, </w:t>
      </w:r>
      <w:proofErr w:type="spellStart"/>
      <w:r>
        <w:rPr>
          <w:lang w:val="en-US"/>
        </w:rPr>
        <w:t>thak</w:t>
      </w:r>
      <w:proofErr w:type="spellEnd"/>
      <w:r>
        <w:rPr>
          <w:lang w:val="en-US"/>
        </w:rPr>
        <w:t xml:space="preserve"> you. (T      P1, P2, P3)</w:t>
      </w:r>
    </w:p>
    <w:p w:rsidR="001D53B0" w:rsidRDefault="001D53B0" w:rsidP="001D53B0">
      <w:pPr>
        <w:pStyle w:val="a3"/>
        <w:rPr>
          <w:lang w:val="en-US"/>
        </w:rPr>
      </w:pPr>
      <w:proofErr w:type="gramStart"/>
      <w:r>
        <w:rPr>
          <w:lang w:val="en-US"/>
        </w:rPr>
        <w:t xml:space="preserve">And what about you, </w:t>
      </w:r>
      <w:proofErr w:type="spellStart"/>
      <w:r>
        <w:rPr>
          <w:lang w:val="en-US"/>
        </w:rPr>
        <w:t>Ulya</w:t>
      </w:r>
      <w:proofErr w:type="spellEnd"/>
      <w:r>
        <w:rPr>
          <w:lang w:val="en-US"/>
        </w:rPr>
        <w:t>?</w:t>
      </w:r>
      <w:proofErr w:type="gramEnd"/>
      <w:r>
        <w:rPr>
          <w:lang w:val="en-US"/>
        </w:rPr>
        <w:t xml:space="preserve"> – I’m OK, thanks.</w:t>
      </w:r>
    </w:p>
    <w:p w:rsidR="001D53B0" w:rsidRDefault="001D53B0" w:rsidP="001D53B0">
      <w:pPr>
        <w:pStyle w:val="a3"/>
        <w:rPr>
          <w:lang w:val="en-US"/>
        </w:rPr>
      </w:pPr>
      <w:r>
        <w:rPr>
          <w:lang w:val="en-US"/>
        </w:rPr>
        <w:t xml:space="preserve">How is your brother, </w:t>
      </w:r>
      <w:proofErr w:type="spellStart"/>
      <w:r>
        <w:rPr>
          <w:lang w:val="en-US"/>
        </w:rPr>
        <w:t>Maksim</w:t>
      </w:r>
      <w:proofErr w:type="spellEnd"/>
      <w:r>
        <w:rPr>
          <w:lang w:val="en-US"/>
        </w:rPr>
        <w:t>?  - He is fine, thank you.</w:t>
      </w:r>
    </w:p>
    <w:p w:rsidR="001D53B0" w:rsidRDefault="001D53B0" w:rsidP="001D53B0">
      <w:pPr>
        <w:pStyle w:val="a3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102870</wp:posOffset>
                </wp:positionV>
                <wp:extent cx="123825" cy="0"/>
                <wp:effectExtent l="0" t="76200" r="28575" b="952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31.45pt;margin-top:8.1pt;width:9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lang w:val="en-US" w:eastAsia="ru-RU"/>
        </w:rPr>
        <w:t xml:space="preserve"> </w:t>
      </w:r>
      <w:r>
        <w:rPr>
          <w:lang w:val="en-US"/>
        </w:rPr>
        <w:t>And how are you, E.M.</w:t>
      </w:r>
      <w:r>
        <w:rPr>
          <w:lang w:val="en-US"/>
        </w:rPr>
        <w:tab/>
        <w:t xml:space="preserve">I’m OK, thanks. (P1, P2, P3        </w:t>
      </w:r>
      <w:proofErr w:type="gramStart"/>
      <w:r>
        <w:rPr>
          <w:lang w:val="en-US"/>
        </w:rPr>
        <w:t>T  )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D53B0" w:rsidRDefault="001D53B0" w:rsidP="001D53B0">
      <w:pPr>
        <w:pStyle w:val="a3"/>
        <w:ind w:left="708" w:hanging="708"/>
        <w:rPr>
          <w:lang w:val="en-US"/>
        </w:rPr>
      </w:pPr>
      <w:r>
        <w:rPr>
          <w:lang w:val="en-US"/>
        </w:rPr>
        <w:t>How is your family?  They are fine, thanks.</w:t>
      </w:r>
    </w:p>
    <w:p w:rsidR="001D53B0" w:rsidRDefault="001D53B0" w:rsidP="001D53B0">
      <w:pPr>
        <w:pStyle w:val="a3"/>
        <w:rPr>
          <w:lang w:val="en-US"/>
        </w:rPr>
      </w:pPr>
      <w:r>
        <w:rPr>
          <w:lang w:val="en-US"/>
        </w:rPr>
        <w:t>T: Great. Let’s start our lesson.</w:t>
      </w:r>
      <w:r>
        <w:rPr>
          <w:lang w:val="en-US"/>
        </w:rPr>
        <w:tab/>
      </w:r>
    </w:p>
    <w:p w:rsidR="001D53B0" w:rsidRDefault="001D53B0" w:rsidP="001D53B0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Doing the puzzle</w:t>
      </w:r>
    </w:p>
    <w:p w:rsidR="001D53B0" w:rsidRDefault="001D53B0" w:rsidP="001D53B0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T: Well, friends, to begin with, have a look at the screen, please. Here is a puzzle for you to do.</w:t>
      </w:r>
    </w:p>
    <w:p w:rsidR="001D53B0" w:rsidRDefault="001D53B0" w:rsidP="001D53B0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Name all the words in the pictures, take only the first letter of each word and you will read </w:t>
      </w:r>
    </w:p>
    <w:p w:rsidR="001D53B0" w:rsidRDefault="001D53B0" w:rsidP="001D53B0">
      <w:pPr>
        <w:pStyle w:val="a3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the</w:t>
      </w:r>
      <w:proofErr w:type="gramEnd"/>
      <w:r>
        <w:rPr>
          <w:sz w:val="24"/>
          <w:szCs w:val="24"/>
          <w:lang w:val="en-US"/>
        </w:rPr>
        <w:t xml:space="preserve"> topic of our lesson.</w:t>
      </w:r>
    </w:p>
    <w:p w:rsidR="001D53B0" w:rsidRDefault="001D53B0" w:rsidP="001D53B0">
      <w:pPr>
        <w:pStyle w:val="a3"/>
        <w:rPr>
          <w:sz w:val="24"/>
          <w:szCs w:val="24"/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38"/>
        <w:gridCol w:w="954"/>
        <w:gridCol w:w="1097"/>
        <w:gridCol w:w="1069"/>
        <w:gridCol w:w="1410"/>
        <w:gridCol w:w="1154"/>
        <w:gridCol w:w="1296"/>
        <w:gridCol w:w="1353"/>
      </w:tblGrid>
      <w:tr w:rsidR="001D53B0" w:rsidTr="001D53B0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B0" w:rsidRDefault="001D53B0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76275" cy="914400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B0" w:rsidRDefault="001D53B0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95300" cy="8191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B0" w:rsidRDefault="001D53B0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0550" cy="981075"/>
                  <wp:effectExtent l="0" t="0" r="0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B0" w:rsidRDefault="001D53B0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1975" cy="819150"/>
                  <wp:effectExtent l="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B0" w:rsidRDefault="001D53B0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90575" cy="914400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B0" w:rsidRDefault="001D53B0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98107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0" w:rsidRDefault="001D53B0">
            <w:pPr>
              <w:pStyle w:val="a3"/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14375" cy="81915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53B0" w:rsidRDefault="001D53B0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B0" w:rsidRDefault="001D53B0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62000" cy="9144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53B0" w:rsidRDefault="001D53B0" w:rsidP="001D53B0">
      <w:pPr>
        <w:pStyle w:val="a3"/>
        <w:rPr>
          <w:sz w:val="24"/>
          <w:szCs w:val="24"/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96"/>
        <w:gridCol w:w="1536"/>
        <w:gridCol w:w="1686"/>
      </w:tblGrid>
      <w:tr w:rsidR="001D53B0" w:rsidTr="001D53B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B0" w:rsidRDefault="001D53B0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76275" cy="8667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B0" w:rsidRDefault="001D53B0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28675" cy="10191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B0" w:rsidRDefault="001D53B0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23925" cy="11144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53B0" w:rsidRDefault="001D53B0" w:rsidP="001D53B0">
      <w:pPr>
        <w:pStyle w:val="a3"/>
        <w:rPr>
          <w:sz w:val="24"/>
          <w:szCs w:val="24"/>
          <w:lang w:val="en-US"/>
        </w:rPr>
      </w:pPr>
    </w:p>
    <w:p w:rsidR="001D53B0" w:rsidRDefault="001D53B0" w:rsidP="001D53B0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example, a balloon – letter “B”</w:t>
      </w:r>
    </w:p>
    <w:p w:rsidR="001D53B0" w:rsidRDefault="001D53B0" w:rsidP="001D53B0">
      <w:pPr>
        <w:pStyle w:val="a3"/>
        <w:rPr>
          <w:lang w:val="en-US"/>
        </w:rPr>
      </w:pPr>
    </w:p>
    <w:p w:rsidR="001D53B0" w:rsidRDefault="001D53B0" w:rsidP="001D53B0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P1</w:t>
      </w:r>
      <w:proofErr w:type="gramStart"/>
      <w:r>
        <w:rPr>
          <w:sz w:val="24"/>
          <w:szCs w:val="24"/>
          <w:lang w:val="en-US"/>
        </w:rPr>
        <w:t>,P2,P3,P4</w:t>
      </w:r>
      <w:proofErr w:type="gramEnd"/>
      <w:r>
        <w:rPr>
          <w:sz w:val="24"/>
          <w:szCs w:val="24"/>
          <w:lang w:val="en-US"/>
        </w:rPr>
        <w:t xml:space="preserve"> …..Balloon - “B”, uniform – “u”, ice cream – “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  <w:lang w:val="en-US"/>
        </w:rPr>
        <w:t>”, Lamp – “l”, dog – “d”, ink – “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  <w:lang w:val="en-US"/>
        </w:rPr>
        <w:t>”, nose – “n”, garden – “d”.</w:t>
      </w:r>
    </w:p>
    <w:p w:rsidR="001D53B0" w:rsidRDefault="001D53B0" w:rsidP="001D53B0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Ball – “B”, iceberg – “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  <w:lang w:val="en-US"/>
        </w:rPr>
        <w:t>”, goose – “g”.</w:t>
      </w:r>
    </w:p>
    <w:p w:rsidR="001D53B0" w:rsidRDefault="001D53B0" w:rsidP="001D53B0">
      <w:pPr>
        <w:pStyle w:val="a3"/>
        <w:rPr>
          <w:color w:val="FF0000"/>
          <w:sz w:val="28"/>
          <w:szCs w:val="28"/>
          <w:lang w:val="en-US"/>
        </w:rPr>
      </w:pPr>
      <w:r>
        <w:rPr>
          <w:sz w:val="24"/>
          <w:szCs w:val="24"/>
          <w:lang w:val="en-US"/>
        </w:rPr>
        <w:t xml:space="preserve">T: So, what key word have we got?  Right you are!  </w:t>
      </w:r>
      <w:r>
        <w:rPr>
          <w:color w:val="FF0000"/>
          <w:sz w:val="28"/>
          <w:szCs w:val="28"/>
          <w:lang w:val="en-US"/>
        </w:rPr>
        <w:t>Building Big</w:t>
      </w:r>
    </w:p>
    <w:p w:rsidR="001D53B0" w:rsidRDefault="001D53B0" w:rsidP="001D53B0">
      <w:pPr>
        <w:pStyle w:val="a3"/>
        <w:rPr>
          <w:sz w:val="24"/>
          <w:szCs w:val="24"/>
          <w:lang w:val="en-US"/>
        </w:rPr>
      </w:pPr>
      <w:r>
        <w:rPr>
          <w:color w:val="FF0000"/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(</w:t>
      </w:r>
      <w:proofErr w:type="gramStart"/>
      <w:r>
        <w:rPr>
          <w:sz w:val="24"/>
          <w:szCs w:val="24"/>
        </w:rPr>
        <w:t>слайд</w:t>
      </w:r>
      <w:proofErr w:type="gramEnd"/>
      <w:r>
        <w:rPr>
          <w:sz w:val="24"/>
          <w:szCs w:val="24"/>
          <w:lang w:val="en-US"/>
        </w:rPr>
        <w:t xml:space="preserve"> 1)</w:t>
      </w:r>
    </w:p>
    <w:p w:rsidR="001D53B0" w:rsidRDefault="001D53B0" w:rsidP="001D53B0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There are a lot of big buildings in the world. And today we are going to talk about them. </w:t>
      </w:r>
    </w:p>
    <w:p w:rsidR="001D53B0" w:rsidRDefault="001D53B0" w:rsidP="001D53B0">
      <w:pPr>
        <w:pStyle w:val="a3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II Phonetic Drill.</w:t>
      </w:r>
      <w:proofErr w:type="gramEnd"/>
    </w:p>
    <w:p w:rsidR="001D53B0" w:rsidRDefault="001D53B0" w:rsidP="001D53B0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Look at the screen and let’s read the names of these buildings.</w:t>
      </w:r>
    </w:p>
    <w:p w:rsidR="001D53B0" w:rsidRDefault="001D53B0" w:rsidP="001D53B0">
      <w:pPr>
        <w:pStyle w:val="a3"/>
        <w:rPr>
          <w:sz w:val="24"/>
          <w:szCs w:val="24"/>
          <w:lang w:val="en-US"/>
        </w:rPr>
      </w:pPr>
    </w:p>
    <w:p w:rsidR="001D53B0" w:rsidRDefault="001D53B0" w:rsidP="001D53B0">
      <w:pPr>
        <w:pStyle w:val="a3"/>
        <w:rPr>
          <w:color w:val="0070C0"/>
          <w:sz w:val="24"/>
          <w:szCs w:val="24"/>
          <w:lang w:val="en-US"/>
        </w:rPr>
      </w:pPr>
      <w:r>
        <w:rPr>
          <w:color w:val="0070C0"/>
          <w:sz w:val="24"/>
          <w:szCs w:val="24"/>
          <w:lang w:val="en-US"/>
        </w:rPr>
        <w:t xml:space="preserve">The </w:t>
      </w:r>
      <w:proofErr w:type="spellStart"/>
      <w:r>
        <w:rPr>
          <w:color w:val="0070C0"/>
          <w:sz w:val="24"/>
          <w:szCs w:val="24"/>
          <w:lang w:val="en-US"/>
        </w:rPr>
        <w:t>Chrystler</w:t>
      </w:r>
      <w:proofErr w:type="spellEnd"/>
      <w:r>
        <w:rPr>
          <w:color w:val="0070C0"/>
          <w:sz w:val="24"/>
          <w:szCs w:val="24"/>
          <w:lang w:val="en-US"/>
        </w:rPr>
        <w:t xml:space="preserve"> Building (319 m)                            </w:t>
      </w:r>
      <w:proofErr w:type="gramStart"/>
      <w:r>
        <w:rPr>
          <w:color w:val="0070C0"/>
          <w:sz w:val="24"/>
          <w:szCs w:val="24"/>
          <w:lang w:val="en-US"/>
        </w:rPr>
        <w:t>The</w:t>
      </w:r>
      <w:proofErr w:type="gramEnd"/>
      <w:r>
        <w:rPr>
          <w:color w:val="0070C0"/>
          <w:sz w:val="24"/>
          <w:szCs w:val="24"/>
          <w:lang w:val="en-US"/>
        </w:rPr>
        <w:t xml:space="preserve"> Imperial Towers (254 m)</w:t>
      </w:r>
    </w:p>
    <w:p w:rsidR="001D53B0" w:rsidRDefault="001D53B0" w:rsidP="001D53B0">
      <w:pPr>
        <w:pStyle w:val="a3"/>
        <w:rPr>
          <w:color w:val="0070C0"/>
          <w:sz w:val="24"/>
          <w:szCs w:val="24"/>
          <w:lang w:val="en-US"/>
        </w:rPr>
      </w:pPr>
      <w:r>
        <w:rPr>
          <w:color w:val="0070C0"/>
          <w:sz w:val="24"/>
          <w:szCs w:val="24"/>
          <w:lang w:val="en-US"/>
        </w:rPr>
        <w:t xml:space="preserve">The Empire State Building (443 m)                  </w:t>
      </w:r>
      <w:proofErr w:type="spellStart"/>
      <w:r>
        <w:rPr>
          <w:color w:val="0070C0"/>
          <w:sz w:val="24"/>
          <w:szCs w:val="24"/>
          <w:lang w:val="en-US"/>
        </w:rPr>
        <w:t>Burj</w:t>
      </w:r>
      <w:proofErr w:type="spellEnd"/>
      <w:r>
        <w:rPr>
          <w:color w:val="0070C0"/>
          <w:sz w:val="24"/>
          <w:szCs w:val="24"/>
          <w:lang w:val="en-US"/>
        </w:rPr>
        <w:t xml:space="preserve"> </w:t>
      </w:r>
      <w:proofErr w:type="spellStart"/>
      <w:r>
        <w:rPr>
          <w:color w:val="0070C0"/>
          <w:sz w:val="24"/>
          <w:szCs w:val="24"/>
          <w:lang w:val="en-US"/>
        </w:rPr>
        <w:t>Khalifa</w:t>
      </w:r>
      <w:proofErr w:type="spellEnd"/>
      <w:r>
        <w:rPr>
          <w:color w:val="0070C0"/>
          <w:sz w:val="24"/>
          <w:szCs w:val="24"/>
          <w:lang w:val="en-US"/>
        </w:rPr>
        <w:t xml:space="preserve"> (828)</w:t>
      </w:r>
    </w:p>
    <w:p w:rsidR="001D53B0" w:rsidRDefault="001D53B0" w:rsidP="001D53B0">
      <w:pPr>
        <w:pStyle w:val="a3"/>
        <w:rPr>
          <w:color w:val="0070C0"/>
          <w:sz w:val="24"/>
          <w:szCs w:val="24"/>
          <w:lang w:val="en-US"/>
        </w:rPr>
      </w:pPr>
      <w:r>
        <w:rPr>
          <w:color w:val="0070C0"/>
          <w:sz w:val="24"/>
          <w:szCs w:val="24"/>
          <w:lang w:val="en-US"/>
        </w:rPr>
        <w:t xml:space="preserve">The Minerva Building (159 m)                             </w:t>
      </w:r>
      <w:proofErr w:type="gramStart"/>
      <w:r>
        <w:rPr>
          <w:color w:val="0070C0"/>
          <w:sz w:val="24"/>
          <w:szCs w:val="24"/>
          <w:lang w:val="en-US"/>
        </w:rPr>
        <w:t>The</w:t>
      </w:r>
      <w:proofErr w:type="gramEnd"/>
      <w:r>
        <w:rPr>
          <w:color w:val="0070C0"/>
          <w:sz w:val="24"/>
          <w:szCs w:val="24"/>
          <w:lang w:val="en-US"/>
        </w:rPr>
        <w:t xml:space="preserve"> </w:t>
      </w:r>
      <w:proofErr w:type="spellStart"/>
      <w:r>
        <w:rPr>
          <w:color w:val="0070C0"/>
          <w:sz w:val="24"/>
          <w:szCs w:val="24"/>
          <w:lang w:val="en-US"/>
        </w:rPr>
        <w:t>Makkah</w:t>
      </w:r>
      <w:proofErr w:type="spellEnd"/>
      <w:r>
        <w:rPr>
          <w:color w:val="0070C0"/>
          <w:sz w:val="24"/>
          <w:szCs w:val="24"/>
          <w:lang w:val="en-US"/>
        </w:rPr>
        <w:t xml:space="preserve"> Clock Royal Tower (587 m)</w:t>
      </w:r>
    </w:p>
    <w:p w:rsidR="001D53B0" w:rsidRDefault="001D53B0" w:rsidP="001D53B0">
      <w:pPr>
        <w:pStyle w:val="a3"/>
        <w:rPr>
          <w:color w:val="0070C0"/>
          <w:sz w:val="24"/>
          <w:szCs w:val="24"/>
          <w:lang w:val="en-US"/>
        </w:rPr>
      </w:pPr>
      <w:r>
        <w:rPr>
          <w:color w:val="0070C0"/>
          <w:sz w:val="24"/>
          <w:szCs w:val="24"/>
          <w:lang w:val="en-US"/>
        </w:rPr>
        <w:t>Big Ben (96</w:t>
      </w:r>
      <w:proofErr w:type="gramStart"/>
      <w:r>
        <w:rPr>
          <w:color w:val="0070C0"/>
          <w:sz w:val="24"/>
          <w:szCs w:val="24"/>
          <w:lang w:val="en-US"/>
        </w:rPr>
        <w:t>,3</w:t>
      </w:r>
      <w:proofErr w:type="gramEnd"/>
      <w:r>
        <w:rPr>
          <w:color w:val="0070C0"/>
          <w:sz w:val="24"/>
          <w:szCs w:val="24"/>
          <w:lang w:val="en-US"/>
        </w:rPr>
        <w:t xml:space="preserve"> m)                                                    The Eiffel Tower (324)</w:t>
      </w:r>
    </w:p>
    <w:p w:rsidR="001D53B0" w:rsidRDefault="001D53B0" w:rsidP="001D53B0">
      <w:pPr>
        <w:pStyle w:val="a3"/>
        <w:rPr>
          <w:color w:val="0070C0"/>
          <w:sz w:val="24"/>
          <w:szCs w:val="24"/>
          <w:lang w:val="en-US"/>
        </w:rPr>
      </w:pPr>
      <w:r>
        <w:rPr>
          <w:color w:val="0070C0"/>
          <w:sz w:val="24"/>
          <w:szCs w:val="24"/>
          <w:lang w:val="en-US"/>
        </w:rPr>
        <w:t xml:space="preserve">The </w:t>
      </w:r>
      <w:proofErr w:type="spellStart"/>
      <w:r>
        <w:rPr>
          <w:color w:val="0070C0"/>
          <w:sz w:val="24"/>
          <w:szCs w:val="24"/>
          <w:lang w:val="en-US"/>
        </w:rPr>
        <w:t>Petronas</w:t>
      </w:r>
      <w:proofErr w:type="spellEnd"/>
      <w:r>
        <w:rPr>
          <w:color w:val="0070C0"/>
          <w:sz w:val="24"/>
          <w:szCs w:val="24"/>
          <w:lang w:val="en-US"/>
        </w:rPr>
        <w:t xml:space="preserve"> Towers (452 m)                             </w:t>
      </w:r>
      <w:proofErr w:type="gramStart"/>
      <w:r>
        <w:rPr>
          <w:color w:val="0070C0"/>
          <w:sz w:val="24"/>
          <w:szCs w:val="24"/>
          <w:lang w:val="en-US"/>
        </w:rPr>
        <w:t>The</w:t>
      </w:r>
      <w:proofErr w:type="gramEnd"/>
      <w:r>
        <w:rPr>
          <w:color w:val="0070C0"/>
          <w:sz w:val="24"/>
          <w:szCs w:val="24"/>
          <w:lang w:val="en-US"/>
        </w:rPr>
        <w:t xml:space="preserve"> </w:t>
      </w:r>
      <w:proofErr w:type="spellStart"/>
      <w:r>
        <w:rPr>
          <w:color w:val="0070C0"/>
          <w:sz w:val="24"/>
          <w:szCs w:val="24"/>
          <w:lang w:val="en-US"/>
        </w:rPr>
        <w:t>Ostankino</w:t>
      </w:r>
      <w:proofErr w:type="spellEnd"/>
      <w:r>
        <w:rPr>
          <w:color w:val="0070C0"/>
          <w:sz w:val="24"/>
          <w:szCs w:val="24"/>
          <w:lang w:val="en-US"/>
        </w:rPr>
        <w:t xml:space="preserve"> Tower (540 m)</w:t>
      </w:r>
    </w:p>
    <w:p w:rsidR="001D53B0" w:rsidRDefault="001D53B0" w:rsidP="001D53B0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</w:rPr>
        <w:t>Слайд</w:t>
      </w:r>
      <w:r>
        <w:rPr>
          <w:sz w:val="24"/>
          <w:szCs w:val="24"/>
          <w:lang w:val="en-US"/>
        </w:rPr>
        <w:t xml:space="preserve"> 2)</w:t>
      </w:r>
    </w:p>
    <w:p w:rsidR="001D53B0" w:rsidRDefault="001D53B0" w:rsidP="001D53B0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Now match the buildings to the countries</w:t>
      </w:r>
    </w:p>
    <w:p w:rsidR="001D53B0" w:rsidRDefault="001D53B0" w:rsidP="001D53B0">
      <w:pPr>
        <w:spacing w:before="96"/>
        <w:ind w:left="29"/>
        <w:rPr>
          <w:sz w:val="24"/>
          <w:szCs w:val="24"/>
          <w:lang w:val="en-US"/>
        </w:rPr>
      </w:pPr>
      <w:r>
        <w:rPr>
          <w:rFonts w:eastAsiaTheme="minorEastAsia" w:hAnsi="Palatino Linotype"/>
          <w:color w:val="00B050"/>
          <w:kern w:val="24"/>
          <w:sz w:val="24"/>
          <w:szCs w:val="24"/>
          <w:lang w:val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1. </w:t>
      </w:r>
      <w:proofErr w:type="gramStart"/>
      <w:r>
        <w:rPr>
          <w:rFonts w:eastAsiaTheme="minorEastAsia" w:hAnsi="Palatino Linotype"/>
          <w:color w:val="00B050"/>
          <w:kern w:val="24"/>
          <w:sz w:val="24"/>
          <w:szCs w:val="24"/>
          <w:lang w:val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The  Imperial</w:t>
      </w:r>
      <w:proofErr w:type="gramEnd"/>
      <w:r>
        <w:rPr>
          <w:rFonts w:eastAsiaTheme="minorEastAsia" w:hAnsi="Palatino Linotype"/>
          <w:color w:val="00B050"/>
          <w:kern w:val="24"/>
          <w:sz w:val="24"/>
          <w:szCs w:val="24"/>
          <w:lang w:val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Towers                                         </w:t>
      </w:r>
      <w:r>
        <w:rPr>
          <w:rFonts w:eastAsiaTheme="minorEastAsia" w:hAnsi="Palatino Linotype"/>
          <w:color w:val="00B0F0"/>
          <w:kern w:val="24"/>
          <w:sz w:val="24"/>
          <w:szCs w:val="24"/>
          <w:lang w:val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a)  Malaysia                                           </w:t>
      </w:r>
    </w:p>
    <w:p w:rsidR="001D53B0" w:rsidRDefault="001D53B0" w:rsidP="001D53B0">
      <w:pPr>
        <w:spacing w:before="96"/>
        <w:ind w:left="29"/>
        <w:rPr>
          <w:sz w:val="24"/>
          <w:szCs w:val="24"/>
          <w:lang w:val="en-US"/>
        </w:rPr>
      </w:pPr>
      <w:r>
        <w:rPr>
          <w:rFonts w:eastAsiaTheme="minorEastAsia" w:hAnsi="Palatino Linotype"/>
          <w:color w:val="00B050"/>
          <w:kern w:val="24"/>
          <w:sz w:val="24"/>
          <w:szCs w:val="24"/>
          <w:lang w:val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2. The Empire State Building                                  </w:t>
      </w:r>
      <w:r>
        <w:rPr>
          <w:rFonts w:eastAsiaTheme="minorEastAsia" w:hAnsi="Palatino Linotype"/>
          <w:color w:val="00B0F0"/>
          <w:kern w:val="24"/>
          <w:sz w:val="24"/>
          <w:szCs w:val="24"/>
          <w:lang w:val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b) India</w:t>
      </w:r>
    </w:p>
    <w:p w:rsidR="001D53B0" w:rsidRDefault="001D53B0" w:rsidP="001D53B0">
      <w:pPr>
        <w:spacing w:before="96"/>
        <w:ind w:left="29"/>
        <w:rPr>
          <w:sz w:val="24"/>
          <w:szCs w:val="24"/>
          <w:lang w:val="en-US"/>
        </w:rPr>
      </w:pPr>
      <w:r>
        <w:rPr>
          <w:rFonts w:eastAsiaTheme="minorEastAsia" w:hAnsi="Palatino Linotype"/>
          <w:color w:val="00B050"/>
          <w:kern w:val="24"/>
          <w:sz w:val="24"/>
          <w:szCs w:val="24"/>
          <w:lang w:val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3. </w:t>
      </w:r>
      <w:proofErr w:type="spellStart"/>
      <w:r>
        <w:rPr>
          <w:rFonts w:eastAsiaTheme="minorEastAsia" w:hAnsi="Palatino Linotype"/>
          <w:color w:val="00B050"/>
          <w:kern w:val="24"/>
          <w:sz w:val="24"/>
          <w:szCs w:val="24"/>
          <w:lang w:val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Burj</w:t>
      </w:r>
      <w:proofErr w:type="spellEnd"/>
      <w:r>
        <w:rPr>
          <w:rFonts w:eastAsiaTheme="minorEastAsia" w:hAnsi="Palatino Linotype"/>
          <w:color w:val="00B050"/>
          <w:kern w:val="24"/>
          <w:sz w:val="24"/>
          <w:szCs w:val="24"/>
          <w:lang w:val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proofErr w:type="spellStart"/>
      <w:r>
        <w:rPr>
          <w:rFonts w:eastAsiaTheme="minorEastAsia" w:hAnsi="Palatino Linotype"/>
          <w:color w:val="00B050"/>
          <w:kern w:val="24"/>
          <w:sz w:val="24"/>
          <w:szCs w:val="24"/>
          <w:lang w:val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Khalifa</w:t>
      </w:r>
      <w:proofErr w:type="spellEnd"/>
      <w:r>
        <w:rPr>
          <w:rFonts w:eastAsiaTheme="minorEastAsia" w:hAnsi="Palatino Linotype"/>
          <w:color w:val="00B050"/>
          <w:kern w:val="24"/>
          <w:sz w:val="24"/>
          <w:szCs w:val="24"/>
          <w:lang w:val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                                                        </w:t>
      </w:r>
      <w:r>
        <w:rPr>
          <w:rFonts w:eastAsiaTheme="minorEastAsia" w:hAnsi="Palatino Linotype"/>
          <w:color w:val="00B0F0"/>
          <w:kern w:val="24"/>
          <w:sz w:val="24"/>
          <w:szCs w:val="24"/>
          <w:lang w:val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c) </w:t>
      </w:r>
      <w:proofErr w:type="gramStart"/>
      <w:r>
        <w:rPr>
          <w:rFonts w:eastAsiaTheme="minorEastAsia" w:hAnsi="Palatino Linotype"/>
          <w:color w:val="00B0F0"/>
          <w:kern w:val="24"/>
          <w:sz w:val="24"/>
          <w:szCs w:val="24"/>
          <w:lang w:val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The</w:t>
      </w:r>
      <w:proofErr w:type="gramEnd"/>
      <w:r>
        <w:rPr>
          <w:rFonts w:eastAsiaTheme="minorEastAsia" w:hAnsi="Palatino Linotype"/>
          <w:color w:val="00B0F0"/>
          <w:kern w:val="24"/>
          <w:sz w:val="24"/>
          <w:szCs w:val="24"/>
          <w:lang w:val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USA                                                             </w:t>
      </w:r>
    </w:p>
    <w:p w:rsidR="001D53B0" w:rsidRDefault="001D53B0" w:rsidP="001D53B0">
      <w:pPr>
        <w:spacing w:before="96"/>
        <w:ind w:left="29"/>
        <w:rPr>
          <w:sz w:val="24"/>
          <w:szCs w:val="24"/>
          <w:lang w:val="en-US"/>
        </w:rPr>
      </w:pPr>
      <w:r>
        <w:rPr>
          <w:rFonts w:eastAsiaTheme="minorEastAsia" w:hAnsi="Palatino Linotype"/>
          <w:color w:val="00B050"/>
          <w:kern w:val="24"/>
          <w:sz w:val="24"/>
          <w:szCs w:val="24"/>
          <w:lang w:val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4. The </w:t>
      </w:r>
      <w:proofErr w:type="spellStart"/>
      <w:r>
        <w:rPr>
          <w:rFonts w:eastAsiaTheme="minorEastAsia" w:hAnsi="Palatino Linotype"/>
          <w:color w:val="00B050"/>
          <w:kern w:val="24"/>
          <w:sz w:val="24"/>
          <w:szCs w:val="24"/>
          <w:lang w:val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Makkah</w:t>
      </w:r>
      <w:proofErr w:type="spellEnd"/>
      <w:r>
        <w:rPr>
          <w:rFonts w:eastAsiaTheme="minorEastAsia" w:hAnsi="Palatino Linotype"/>
          <w:color w:val="00B050"/>
          <w:kern w:val="24"/>
          <w:sz w:val="24"/>
          <w:szCs w:val="24"/>
          <w:lang w:val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Clock Royal Tower                         </w:t>
      </w:r>
      <w:r>
        <w:rPr>
          <w:rFonts w:eastAsiaTheme="minorEastAsia" w:hAnsi="Palatino Linotype"/>
          <w:color w:val="00B0F0"/>
          <w:kern w:val="24"/>
          <w:sz w:val="24"/>
          <w:szCs w:val="24"/>
          <w:lang w:val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d) </w:t>
      </w:r>
      <w:proofErr w:type="gramStart"/>
      <w:r>
        <w:rPr>
          <w:rFonts w:eastAsiaTheme="minorEastAsia" w:hAnsi="Palatino Linotype"/>
          <w:color w:val="00B0F0"/>
          <w:kern w:val="24"/>
          <w:sz w:val="24"/>
          <w:szCs w:val="24"/>
          <w:lang w:val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The</w:t>
      </w:r>
      <w:proofErr w:type="gramEnd"/>
      <w:r>
        <w:rPr>
          <w:rFonts w:eastAsiaTheme="minorEastAsia" w:hAnsi="Palatino Linotype"/>
          <w:color w:val="00B0F0"/>
          <w:kern w:val="24"/>
          <w:sz w:val="24"/>
          <w:szCs w:val="24"/>
          <w:lang w:val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UK                              </w:t>
      </w:r>
    </w:p>
    <w:p w:rsidR="001D53B0" w:rsidRDefault="001D53B0" w:rsidP="001D53B0">
      <w:pPr>
        <w:spacing w:before="96"/>
        <w:ind w:left="29"/>
        <w:rPr>
          <w:sz w:val="24"/>
          <w:szCs w:val="24"/>
          <w:lang w:val="en-US"/>
        </w:rPr>
      </w:pPr>
      <w:r>
        <w:rPr>
          <w:rFonts w:eastAsiaTheme="minorEastAsia" w:hAnsi="Palatino Linotype"/>
          <w:color w:val="00B050"/>
          <w:kern w:val="24"/>
          <w:sz w:val="24"/>
          <w:szCs w:val="24"/>
          <w:lang w:val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5. Big Ben                                                                  </w:t>
      </w:r>
      <w:r>
        <w:rPr>
          <w:rFonts w:eastAsiaTheme="minorEastAsia" w:hAnsi="Palatino Linotype"/>
          <w:color w:val="00B0F0"/>
          <w:kern w:val="24"/>
          <w:sz w:val="24"/>
          <w:szCs w:val="24"/>
          <w:lang w:val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e) France                                                                      </w:t>
      </w:r>
    </w:p>
    <w:p w:rsidR="001D53B0" w:rsidRDefault="001D53B0" w:rsidP="001D53B0">
      <w:pPr>
        <w:spacing w:before="96"/>
        <w:ind w:left="29"/>
        <w:rPr>
          <w:sz w:val="24"/>
          <w:szCs w:val="24"/>
          <w:lang w:val="en-US"/>
        </w:rPr>
      </w:pPr>
      <w:r>
        <w:rPr>
          <w:rFonts w:eastAsiaTheme="minorEastAsia" w:hAnsi="Palatino Linotype"/>
          <w:color w:val="00B050"/>
          <w:kern w:val="24"/>
          <w:sz w:val="24"/>
          <w:szCs w:val="24"/>
          <w:lang w:val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6. The Eiffel Tower                                                   </w:t>
      </w:r>
      <w:r>
        <w:rPr>
          <w:rFonts w:eastAsiaTheme="minorEastAsia" w:hAnsi="Palatino Linotype"/>
          <w:color w:val="00B0F0"/>
          <w:kern w:val="24"/>
          <w:sz w:val="24"/>
          <w:szCs w:val="24"/>
          <w:lang w:val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f) Russia                                                                      </w:t>
      </w:r>
    </w:p>
    <w:p w:rsidR="001D53B0" w:rsidRDefault="001D53B0" w:rsidP="001D53B0">
      <w:pPr>
        <w:spacing w:before="96"/>
        <w:ind w:left="29"/>
        <w:rPr>
          <w:sz w:val="24"/>
          <w:szCs w:val="24"/>
          <w:lang w:val="en-US"/>
        </w:rPr>
      </w:pPr>
      <w:r>
        <w:rPr>
          <w:rFonts w:eastAsiaTheme="minorEastAsia" w:hAnsi="Palatino Linotype"/>
          <w:color w:val="00B050"/>
          <w:kern w:val="24"/>
          <w:sz w:val="24"/>
          <w:szCs w:val="24"/>
          <w:lang w:val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7. The </w:t>
      </w:r>
      <w:proofErr w:type="spellStart"/>
      <w:r>
        <w:rPr>
          <w:rFonts w:eastAsiaTheme="minorEastAsia" w:hAnsi="Palatino Linotype"/>
          <w:color w:val="00B050"/>
          <w:kern w:val="24"/>
          <w:sz w:val="24"/>
          <w:szCs w:val="24"/>
          <w:lang w:val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Petronas</w:t>
      </w:r>
      <w:proofErr w:type="spellEnd"/>
      <w:r>
        <w:rPr>
          <w:rFonts w:eastAsiaTheme="minorEastAsia" w:hAnsi="Palatino Linotype"/>
          <w:color w:val="00B050"/>
          <w:kern w:val="24"/>
          <w:sz w:val="24"/>
          <w:szCs w:val="24"/>
          <w:lang w:val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Tower                                            </w:t>
      </w:r>
      <w:r>
        <w:rPr>
          <w:rFonts w:eastAsiaTheme="minorEastAsia" w:hAnsi="Palatino Linotype"/>
          <w:color w:val="00B0F0"/>
          <w:kern w:val="24"/>
          <w:sz w:val="24"/>
          <w:szCs w:val="24"/>
          <w:lang w:val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g) </w:t>
      </w:r>
      <w:proofErr w:type="gramStart"/>
      <w:r>
        <w:rPr>
          <w:rFonts w:eastAsiaTheme="minorEastAsia" w:hAnsi="Palatino Linotype"/>
          <w:color w:val="00B0F0"/>
          <w:kern w:val="24"/>
          <w:sz w:val="24"/>
          <w:szCs w:val="24"/>
          <w:lang w:val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The</w:t>
      </w:r>
      <w:proofErr w:type="gramEnd"/>
      <w:r>
        <w:rPr>
          <w:rFonts w:eastAsiaTheme="minorEastAsia" w:hAnsi="Palatino Linotype"/>
          <w:color w:val="00B0F0"/>
          <w:kern w:val="24"/>
          <w:sz w:val="24"/>
          <w:szCs w:val="24"/>
          <w:lang w:val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United Arab Emirates                                                    </w:t>
      </w:r>
    </w:p>
    <w:p w:rsidR="001D53B0" w:rsidRDefault="001D53B0" w:rsidP="001D53B0">
      <w:pPr>
        <w:spacing w:before="96"/>
        <w:ind w:left="29"/>
        <w:rPr>
          <w:rFonts w:asciiTheme="minorHAnsi" w:eastAsiaTheme="minorEastAsia" w:hAnsi="Palatino Linotype" w:cstheme="minorBidi"/>
          <w:color w:val="00B0F0"/>
          <w:kern w:val="24"/>
          <w:sz w:val="24"/>
          <w:szCs w:val="24"/>
          <w:lang w:val="en-US"/>
        </w:rPr>
      </w:pPr>
      <w:r>
        <w:rPr>
          <w:rFonts w:eastAsiaTheme="minorEastAsia" w:hAnsi="Palatino Linotype"/>
          <w:color w:val="00B050"/>
          <w:kern w:val="24"/>
          <w:sz w:val="24"/>
          <w:szCs w:val="24"/>
          <w:lang w:val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8. </w:t>
      </w:r>
      <w:proofErr w:type="gramStart"/>
      <w:r>
        <w:rPr>
          <w:rFonts w:eastAsiaTheme="minorEastAsia" w:hAnsi="Palatino Linotype"/>
          <w:color w:val="00B050"/>
          <w:kern w:val="24"/>
          <w:sz w:val="24"/>
          <w:szCs w:val="24"/>
          <w:lang w:val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The  </w:t>
      </w:r>
      <w:proofErr w:type="spellStart"/>
      <w:r>
        <w:rPr>
          <w:rFonts w:eastAsiaTheme="minorEastAsia" w:hAnsi="Palatino Linotype"/>
          <w:color w:val="00B050"/>
          <w:kern w:val="24"/>
          <w:sz w:val="24"/>
          <w:szCs w:val="24"/>
          <w:lang w:val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Ostankino</w:t>
      </w:r>
      <w:proofErr w:type="spellEnd"/>
      <w:proofErr w:type="gramEnd"/>
      <w:r>
        <w:rPr>
          <w:rFonts w:eastAsiaTheme="minorEastAsia" w:hAnsi="Palatino Linotype"/>
          <w:color w:val="00B050"/>
          <w:kern w:val="24"/>
          <w:sz w:val="24"/>
          <w:szCs w:val="24"/>
          <w:lang w:val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Tower                                         </w:t>
      </w:r>
      <w:r>
        <w:rPr>
          <w:rFonts w:eastAsiaTheme="minorEastAsia" w:hAnsi="Palatino Linotype"/>
          <w:color w:val="00B0F0"/>
          <w:kern w:val="24"/>
          <w:sz w:val="24"/>
          <w:szCs w:val="24"/>
          <w:lang w:val="en-US"/>
        </w:rPr>
        <w:t xml:space="preserve">h) Taiwan    </w:t>
      </w:r>
    </w:p>
    <w:p w:rsidR="001D53B0" w:rsidRDefault="001D53B0" w:rsidP="001D53B0">
      <w:pPr>
        <w:spacing w:before="96"/>
        <w:ind w:left="29"/>
        <w:rPr>
          <w:rFonts w:eastAsiaTheme="minorEastAsia" w:hAnsi="Palatino Linotype"/>
          <w:kern w:val="24"/>
          <w:sz w:val="24"/>
          <w:szCs w:val="24"/>
          <w:lang w:val="en-US"/>
        </w:rPr>
      </w:pPr>
      <w:r>
        <w:rPr>
          <w:rFonts w:eastAsiaTheme="minorEastAsia" w:hAnsi="Palatino Linotype"/>
          <w:kern w:val="24"/>
          <w:sz w:val="24"/>
          <w:szCs w:val="24"/>
          <w:lang w:val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(</w:t>
      </w:r>
      <w:proofErr w:type="gramStart"/>
      <w:r>
        <w:rPr>
          <w:rFonts w:eastAsiaTheme="minorEastAsia" w:hAnsi="Palatino Linotype"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слайд</w:t>
      </w:r>
      <w:proofErr w:type="gramEnd"/>
      <w:r>
        <w:rPr>
          <w:rFonts w:eastAsiaTheme="minorEastAsia" w:hAnsi="Palatino Linotype"/>
          <w:kern w:val="24"/>
          <w:sz w:val="24"/>
          <w:szCs w:val="24"/>
          <w:lang w:val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3)</w:t>
      </w:r>
    </w:p>
    <w:p w:rsidR="001D53B0" w:rsidRDefault="001D53B0" w:rsidP="001D53B0">
      <w:pPr>
        <w:spacing w:before="96"/>
        <w:ind w:left="29"/>
        <w:rPr>
          <w:rFonts w:eastAsiaTheme="minorHAnsi" w:hAnsiTheme="minorHAnsi"/>
          <w:sz w:val="22"/>
          <w:szCs w:val="22"/>
          <w:lang w:val="en-US"/>
        </w:rPr>
      </w:pPr>
      <w:proofErr w:type="gramStart"/>
      <w:r>
        <w:rPr>
          <w:rFonts w:eastAsiaTheme="minorEastAsia" w:hAnsi="Palatino Linotype"/>
          <w:kern w:val="24"/>
          <w:sz w:val="24"/>
          <w:szCs w:val="24"/>
          <w:lang w:val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Keys</w:t>
      </w:r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1b; 2c; 3g; 4h; 5d; 6e; 7a; 8f.</w:t>
      </w:r>
    </w:p>
    <w:p w:rsidR="001D53B0" w:rsidRDefault="001D53B0" w:rsidP="001D53B0">
      <w:pPr>
        <w:spacing w:before="96"/>
        <w:ind w:left="29"/>
      </w:pPr>
      <w:r>
        <w:t>(слайд 4)</w:t>
      </w:r>
    </w:p>
    <w:p w:rsidR="001D53B0" w:rsidRDefault="001D53B0" w:rsidP="001D53B0">
      <w:pPr>
        <w:spacing w:before="96"/>
        <w:ind w:left="29"/>
        <w:rPr>
          <w:lang w:eastAsia="en-US"/>
        </w:rPr>
      </w:pPr>
      <w:proofErr w:type="gramStart"/>
      <w:r>
        <w:rPr>
          <w:lang w:val="en-US"/>
        </w:rPr>
        <w:t>III</w:t>
      </w:r>
      <w:r>
        <w:t xml:space="preserve">  </w:t>
      </w:r>
      <w:r>
        <w:rPr>
          <w:lang w:val="en-US"/>
        </w:rPr>
        <w:t>Speech</w:t>
      </w:r>
      <w:proofErr w:type="gramEnd"/>
      <w:r>
        <w:t xml:space="preserve">  </w:t>
      </w:r>
      <w:r>
        <w:rPr>
          <w:lang w:val="en-US"/>
        </w:rPr>
        <w:t>Drill</w:t>
      </w:r>
      <w:r>
        <w:t>.</w:t>
      </w:r>
    </w:p>
    <w:p w:rsidR="001D53B0" w:rsidRDefault="001D53B0" w:rsidP="001D53B0">
      <w:pPr>
        <w:spacing w:before="96"/>
        <w:ind w:left="29"/>
        <w:rPr>
          <w:sz w:val="24"/>
          <w:szCs w:val="24"/>
        </w:rPr>
      </w:pPr>
      <w:r>
        <w:rPr>
          <w:sz w:val="24"/>
          <w:szCs w:val="24"/>
        </w:rPr>
        <w:t>(повторение грамматического материала: степени сравнения прилагательных)</w:t>
      </w:r>
    </w:p>
    <w:p w:rsidR="001D53B0" w:rsidRDefault="001D53B0" w:rsidP="001D53B0">
      <w:pPr>
        <w:pStyle w:val="a7"/>
        <w:numPr>
          <w:ilvl w:val="0"/>
          <w:numId w:val="2"/>
        </w:numPr>
        <w:spacing w:before="96" w:after="0" w:line="240" w:lineRule="auto"/>
        <w:rPr>
          <w:lang w:val="en-US" w:eastAsia="ru-RU"/>
        </w:rPr>
      </w:pPr>
      <w:r>
        <w:rPr>
          <w:lang w:val="en-US" w:eastAsia="ru-RU"/>
        </w:rPr>
        <w:t xml:space="preserve">Which building is taller Big Ben or the </w:t>
      </w:r>
      <w:proofErr w:type="spellStart"/>
      <w:r>
        <w:rPr>
          <w:lang w:val="en-US" w:eastAsia="ru-RU"/>
        </w:rPr>
        <w:t>Ostankino</w:t>
      </w:r>
      <w:proofErr w:type="spellEnd"/>
      <w:r>
        <w:rPr>
          <w:lang w:val="en-US" w:eastAsia="ru-RU"/>
        </w:rPr>
        <w:t xml:space="preserve"> Tower?</w:t>
      </w:r>
    </w:p>
    <w:p w:rsidR="001D53B0" w:rsidRDefault="001D53B0" w:rsidP="001D53B0">
      <w:pPr>
        <w:pStyle w:val="a7"/>
        <w:numPr>
          <w:ilvl w:val="0"/>
          <w:numId w:val="2"/>
        </w:numPr>
        <w:spacing w:before="96" w:after="0" w:line="240" w:lineRule="auto"/>
        <w:rPr>
          <w:lang w:val="en-US" w:eastAsia="ru-RU"/>
        </w:rPr>
      </w:pPr>
      <w:r>
        <w:rPr>
          <w:lang w:val="en-US" w:eastAsia="ru-RU"/>
        </w:rPr>
        <w:t>Which building is the tallest?</w:t>
      </w:r>
    </w:p>
    <w:p w:rsidR="001D53B0" w:rsidRDefault="001D53B0" w:rsidP="001D53B0">
      <w:pPr>
        <w:pStyle w:val="a7"/>
        <w:numPr>
          <w:ilvl w:val="0"/>
          <w:numId w:val="2"/>
        </w:numPr>
        <w:spacing w:before="96" w:after="0" w:line="240" w:lineRule="auto"/>
        <w:rPr>
          <w:lang w:val="en-US" w:eastAsia="ru-RU"/>
        </w:rPr>
      </w:pPr>
      <w:r>
        <w:rPr>
          <w:lang w:val="en-US" w:eastAsia="ru-RU"/>
        </w:rPr>
        <w:t>Is the Empire State Building taller than the Eiffel Tower?</w:t>
      </w:r>
    </w:p>
    <w:p w:rsidR="001D53B0" w:rsidRDefault="001D53B0" w:rsidP="001D53B0">
      <w:pPr>
        <w:pStyle w:val="a7"/>
        <w:numPr>
          <w:ilvl w:val="0"/>
          <w:numId w:val="2"/>
        </w:numPr>
        <w:spacing w:before="96" w:after="0" w:line="240" w:lineRule="auto"/>
        <w:rPr>
          <w:lang w:val="en-US" w:eastAsia="ru-RU"/>
        </w:rPr>
      </w:pPr>
      <w:r>
        <w:rPr>
          <w:lang w:val="en-US" w:eastAsia="ru-RU"/>
        </w:rPr>
        <w:t>Where is the tallest building in the world?</w:t>
      </w:r>
    </w:p>
    <w:p w:rsidR="001D53B0" w:rsidRDefault="001D53B0" w:rsidP="001D53B0">
      <w:pPr>
        <w:pStyle w:val="a7"/>
        <w:numPr>
          <w:ilvl w:val="0"/>
          <w:numId w:val="2"/>
        </w:numPr>
        <w:spacing w:before="96" w:after="0" w:line="240" w:lineRule="auto"/>
        <w:rPr>
          <w:lang w:val="en-US" w:eastAsia="ru-RU"/>
        </w:rPr>
      </w:pPr>
      <w:r>
        <w:rPr>
          <w:lang w:val="en-US" w:eastAsia="ru-RU"/>
        </w:rPr>
        <w:t>Which building is the lowest?</w:t>
      </w:r>
    </w:p>
    <w:p w:rsidR="001D53B0" w:rsidRDefault="001D53B0" w:rsidP="001D53B0">
      <w:pPr>
        <w:pStyle w:val="a3"/>
        <w:ind w:left="2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IV Listening. </w:t>
      </w:r>
    </w:p>
    <w:p w:rsidR="001D53B0" w:rsidRDefault="001D53B0" w:rsidP="001D53B0">
      <w:pPr>
        <w:pStyle w:val="a3"/>
        <w:ind w:left="2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Well, </w:t>
      </w:r>
      <w:proofErr w:type="gramStart"/>
      <w:r>
        <w:rPr>
          <w:sz w:val="24"/>
          <w:szCs w:val="24"/>
          <w:lang w:val="en-US"/>
        </w:rPr>
        <w:t>children ,</w:t>
      </w:r>
      <w:proofErr w:type="gramEnd"/>
      <w:r>
        <w:rPr>
          <w:sz w:val="24"/>
          <w:szCs w:val="24"/>
          <w:lang w:val="en-US"/>
        </w:rPr>
        <w:t xml:space="preserve"> I want you to listen to the text about the Empire State Building.</w:t>
      </w:r>
    </w:p>
    <w:p w:rsidR="001D53B0" w:rsidRDefault="001D53B0" w:rsidP="001D53B0">
      <w:pPr>
        <w:pStyle w:val="a3"/>
        <w:ind w:left="29"/>
        <w:rPr>
          <w:sz w:val="24"/>
          <w:szCs w:val="24"/>
          <w:lang w:val="en-US"/>
        </w:rPr>
      </w:pPr>
    </w:p>
    <w:p w:rsidR="001D53B0" w:rsidRDefault="001D53B0" w:rsidP="001D53B0">
      <w:pPr>
        <w:pStyle w:val="a3"/>
        <w:ind w:left="2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ESB is the tallest building in New York. It is 443 </w:t>
      </w:r>
      <w:proofErr w:type="spellStart"/>
      <w:r>
        <w:rPr>
          <w:sz w:val="24"/>
          <w:szCs w:val="24"/>
          <w:lang w:val="en-US"/>
        </w:rPr>
        <w:t>metres</w:t>
      </w:r>
      <w:proofErr w:type="spellEnd"/>
      <w:r>
        <w:rPr>
          <w:sz w:val="24"/>
          <w:szCs w:val="24"/>
          <w:lang w:val="en-US"/>
        </w:rPr>
        <w:t xml:space="preserve"> high and has 103 floors. It was built in 1930, and took one year and forty-five days to complete.</w:t>
      </w:r>
    </w:p>
    <w:p w:rsidR="001D53B0" w:rsidRDefault="001D53B0" w:rsidP="001D53B0">
      <w:pPr>
        <w:pStyle w:val="a3"/>
        <w:ind w:left="2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ESB is one of the largest office spaces in the world, but it also has many shops and restaurants inside.</w:t>
      </w:r>
    </w:p>
    <w:p w:rsidR="001D53B0" w:rsidRDefault="001D53B0" w:rsidP="001D53B0">
      <w:pPr>
        <w:pStyle w:val="a3"/>
        <w:ind w:left="2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The ESB has 73 </w:t>
      </w:r>
      <w:proofErr w:type="spellStart"/>
      <w:r>
        <w:rPr>
          <w:sz w:val="24"/>
          <w:szCs w:val="24"/>
          <w:lang w:val="en-US"/>
        </w:rPr>
        <w:t>super fast</w:t>
      </w:r>
      <w:proofErr w:type="spellEnd"/>
      <w:r>
        <w:rPr>
          <w:sz w:val="24"/>
          <w:szCs w:val="24"/>
          <w:lang w:val="en-US"/>
        </w:rPr>
        <w:t xml:space="preserve"> lifts. The fastest of </w:t>
      </w:r>
      <w:proofErr w:type="gramStart"/>
      <w:r>
        <w:rPr>
          <w:sz w:val="24"/>
          <w:szCs w:val="24"/>
          <w:lang w:val="en-US"/>
        </w:rPr>
        <w:t>these travel</w:t>
      </w:r>
      <w:proofErr w:type="gramEnd"/>
      <w:r>
        <w:rPr>
          <w:sz w:val="24"/>
          <w:szCs w:val="24"/>
          <w:lang w:val="en-US"/>
        </w:rPr>
        <w:t xml:space="preserve"> from the ground to the 80</w:t>
      </w:r>
      <w:r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floor is only 45 seconds! If you choose to walk to the top, you need to climb 1860 steps.</w:t>
      </w:r>
    </w:p>
    <w:p w:rsidR="001D53B0" w:rsidRDefault="001D53B0" w:rsidP="001D53B0">
      <w:pPr>
        <w:pStyle w:val="a3"/>
        <w:ind w:left="2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 the ESB most visitors go straight to the Observatory on the 8 6</w:t>
      </w:r>
      <w:r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floor</w:t>
      </w:r>
      <w:proofErr w:type="gramEnd"/>
      <w:r>
        <w:rPr>
          <w:sz w:val="24"/>
          <w:szCs w:val="24"/>
          <w:lang w:val="en-US"/>
        </w:rPr>
        <w:t xml:space="preserve">. The view is amazing. On a clear day you can see for miles around. Looking at the ESB from a distance is also great. The top floors are decorated with beautiful lights. These change </w:t>
      </w:r>
      <w:proofErr w:type="spellStart"/>
      <w:r>
        <w:rPr>
          <w:sz w:val="24"/>
          <w:szCs w:val="24"/>
          <w:lang w:val="en-US"/>
        </w:rPr>
        <w:t>colours</w:t>
      </w:r>
      <w:proofErr w:type="spellEnd"/>
      <w:r>
        <w:rPr>
          <w:sz w:val="24"/>
          <w:szCs w:val="24"/>
          <w:lang w:val="en-US"/>
        </w:rPr>
        <w:t xml:space="preserve"> every day. Depending on the occasion, the building can be white, green, blue, purple, red or orange!</w:t>
      </w:r>
    </w:p>
    <w:p w:rsidR="001D53B0" w:rsidRDefault="001D53B0" w:rsidP="001D53B0">
      <w:pPr>
        <w:pStyle w:val="a3"/>
        <w:rPr>
          <w:lang w:val="en-US"/>
        </w:rPr>
      </w:pPr>
    </w:p>
    <w:p w:rsidR="001D53B0" w:rsidRDefault="001D53B0" w:rsidP="001D53B0">
      <w:pPr>
        <w:pStyle w:val="a3"/>
        <w:ind w:left="2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If you are ever in New York, don’t forget to visit the ESB. It offers the best view </w:t>
      </w:r>
      <w:proofErr w:type="gramStart"/>
      <w:r>
        <w:rPr>
          <w:sz w:val="24"/>
          <w:szCs w:val="24"/>
          <w:lang w:val="en-US"/>
        </w:rPr>
        <w:t>of  New</w:t>
      </w:r>
      <w:proofErr w:type="gramEnd"/>
      <w:r>
        <w:rPr>
          <w:sz w:val="24"/>
          <w:szCs w:val="24"/>
          <w:lang w:val="en-US"/>
        </w:rPr>
        <w:t xml:space="preserve"> York, and it is  one of the city’s historic buildings.</w:t>
      </w:r>
    </w:p>
    <w:p w:rsidR="001D53B0" w:rsidRDefault="001D53B0" w:rsidP="001D53B0">
      <w:pPr>
        <w:spacing w:before="96"/>
        <w:rPr>
          <w:rFonts w:asciiTheme="majorHAnsi" w:eastAsiaTheme="majorEastAsia" w:hAnsi="Palatino Linotype" w:cstheme="majorBidi"/>
          <w:kern w:val="24"/>
          <w:sz w:val="24"/>
          <w:szCs w:val="24"/>
          <w:lang w:val="en-US"/>
        </w:rPr>
      </w:pPr>
      <w:r>
        <w:rPr>
          <w:rFonts w:asciiTheme="majorHAnsi" w:eastAsiaTheme="majorEastAsia" w:hAnsi="Palatino Linotype" w:cstheme="majorBidi"/>
          <w:kern w:val="24"/>
          <w:sz w:val="24"/>
          <w:szCs w:val="24"/>
          <w:lang w:val="en-US"/>
        </w:rPr>
        <w:t>Mark the statements (R) for Right, (W) for Wrong and (DS) for Doesn</w:t>
      </w:r>
      <w:r>
        <w:rPr>
          <w:rFonts w:asciiTheme="majorHAnsi" w:eastAsiaTheme="majorEastAsia" w:hAnsi="Palatino Linotype" w:cstheme="majorBidi"/>
          <w:kern w:val="24"/>
          <w:sz w:val="24"/>
          <w:szCs w:val="24"/>
          <w:lang w:val="en-US"/>
        </w:rPr>
        <w:t>’</w:t>
      </w:r>
      <w:r>
        <w:rPr>
          <w:rFonts w:asciiTheme="majorHAnsi" w:eastAsiaTheme="majorEastAsia" w:hAnsi="Palatino Linotype" w:cstheme="majorBidi"/>
          <w:kern w:val="24"/>
          <w:sz w:val="24"/>
          <w:szCs w:val="24"/>
          <w:lang w:val="en-US"/>
        </w:rPr>
        <w:t>t Say.</w:t>
      </w:r>
    </w:p>
    <w:p w:rsidR="001D53B0" w:rsidRDefault="001D53B0" w:rsidP="001D53B0">
      <w:pPr>
        <w:pStyle w:val="a7"/>
        <w:numPr>
          <w:ilvl w:val="0"/>
          <w:numId w:val="3"/>
        </w:numPr>
        <w:spacing w:before="96" w:after="0" w:line="240" w:lineRule="auto"/>
        <w:rPr>
          <w:rFonts w:asciiTheme="majorHAnsi" w:eastAsiaTheme="majorEastAsia" w:hAnsi="Palatino Linotype" w:cstheme="majorBidi"/>
          <w:kern w:val="24"/>
          <w:sz w:val="24"/>
          <w:szCs w:val="24"/>
          <w:lang w:val="en-US"/>
        </w:rPr>
      </w:pPr>
      <w:r>
        <w:rPr>
          <w:rFonts w:eastAsiaTheme="minorEastAsia" w:hAnsi="Palatino Linotype"/>
          <w:kern w:val="24"/>
          <w:sz w:val="24"/>
          <w:szCs w:val="24"/>
          <w:lang w:val="en-US" w:eastAsia="ru-RU"/>
        </w:rPr>
        <w:t>The Empire State Building is the tallest building in America.</w:t>
      </w:r>
    </w:p>
    <w:p w:rsidR="001D53B0" w:rsidRDefault="001D53B0" w:rsidP="001D53B0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eastAsiaTheme="minorEastAsia" w:hAnsi="Palatino Linotype"/>
          <w:kern w:val="24"/>
          <w:sz w:val="24"/>
          <w:szCs w:val="24"/>
          <w:lang w:val="en-US" w:eastAsia="ru-RU"/>
        </w:rPr>
        <w:t>Lots of people work inside the Empire State Building.</w:t>
      </w:r>
    </w:p>
    <w:p w:rsidR="001D53B0" w:rsidRDefault="001D53B0" w:rsidP="001D53B0">
      <w:pPr>
        <w:pStyle w:val="a7"/>
        <w:numPr>
          <w:ilvl w:val="0"/>
          <w:numId w:val="3"/>
        </w:numPr>
        <w:spacing w:after="0" w:line="240" w:lineRule="auto"/>
        <w:rPr>
          <w:rFonts w:eastAsiaTheme="minorEastAsia" w:hAnsi="Palatino Linotype"/>
          <w:kern w:val="24"/>
          <w:sz w:val="24"/>
          <w:szCs w:val="24"/>
          <w:lang w:val="en-US" w:eastAsia="ru-RU"/>
        </w:rPr>
      </w:pPr>
      <w:r>
        <w:rPr>
          <w:rFonts w:eastAsiaTheme="minorEastAsia" w:hAnsi="Palatino Linotype"/>
          <w:kern w:val="24"/>
          <w:sz w:val="24"/>
          <w:szCs w:val="24"/>
          <w:lang w:val="en-US" w:eastAsia="ru-RU"/>
        </w:rPr>
        <w:t>You can get to the top of the Empire State Building in 45 seconds.</w:t>
      </w:r>
    </w:p>
    <w:p w:rsidR="001D53B0" w:rsidRDefault="001D53B0" w:rsidP="001D53B0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eastAsiaTheme="minorEastAsia" w:hAnsi="Palatino Linotype"/>
          <w:kern w:val="24"/>
          <w:sz w:val="24"/>
          <w:szCs w:val="24"/>
          <w:lang w:val="en-US" w:eastAsia="ru-RU"/>
        </w:rPr>
        <w:t xml:space="preserve">The lights on the top floors of the Empire State </w:t>
      </w:r>
      <w:proofErr w:type="gramStart"/>
      <w:r>
        <w:rPr>
          <w:rFonts w:eastAsiaTheme="minorEastAsia" w:hAnsi="Palatino Linotype"/>
          <w:kern w:val="24"/>
          <w:sz w:val="24"/>
          <w:szCs w:val="24"/>
          <w:lang w:val="en-US" w:eastAsia="ru-RU"/>
        </w:rPr>
        <w:t>Building  change</w:t>
      </w:r>
      <w:proofErr w:type="gramEnd"/>
      <w:r>
        <w:rPr>
          <w:rFonts w:eastAsiaTheme="minorEastAsia" w:hAnsi="Palatino Linotype"/>
          <w:kern w:val="24"/>
          <w:sz w:val="24"/>
          <w:szCs w:val="24"/>
          <w:lang w:val="en-US" w:eastAsia="ru-RU"/>
        </w:rPr>
        <w:t xml:space="preserve"> </w:t>
      </w:r>
      <w:proofErr w:type="spellStart"/>
      <w:r>
        <w:rPr>
          <w:rFonts w:eastAsiaTheme="minorEastAsia" w:hAnsi="Palatino Linotype"/>
          <w:kern w:val="24"/>
          <w:sz w:val="24"/>
          <w:szCs w:val="24"/>
          <w:lang w:val="en-US" w:eastAsia="ru-RU"/>
        </w:rPr>
        <w:t>colours</w:t>
      </w:r>
      <w:proofErr w:type="spellEnd"/>
      <w:r>
        <w:rPr>
          <w:rFonts w:eastAsiaTheme="minorEastAsia" w:hAnsi="Palatino Linotype"/>
          <w:kern w:val="24"/>
          <w:sz w:val="24"/>
          <w:szCs w:val="24"/>
          <w:lang w:val="en-US" w:eastAsia="ru-RU"/>
        </w:rPr>
        <w:t xml:space="preserve"> many times a day.</w:t>
      </w:r>
    </w:p>
    <w:p w:rsidR="001D53B0" w:rsidRDefault="001D53B0" w:rsidP="001D53B0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eastAsiaTheme="minorEastAsia" w:hAnsi="Palatino Linotype"/>
          <w:kern w:val="24"/>
          <w:sz w:val="24"/>
          <w:szCs w:val="24"/>
          <w:lang w:val="en-US" w:eastAsia="ru-RU"/>
        </w:rPr>
        <w:t>(</w:t>
      </w:r>
      <w:proofErr w:type="gramStart"/>
      <w:r>
        <w:rPr>
          <w:rFonts w:eastAsiaTheme="minorEastAsia" w:hAnsi="Palatino Linotype"/>
          <w:kern w:val="24"/>
          <w:sz w:val="24"/>
          <w:szCs w:val="24"/>
          <w:lang w:eastAsia="ru-RU"/>
        </w:rPr>
        <w:t>слайд</w:t>
      </w:r>
      <w:proofErr w:type="gramEnd"/>
      <w:r>
        <w:rPr>
          <w:rFonts w:eastAsiaTheme="minorEastAsia" w:hAnsi="Palatino Linotype"/>
          <w:kern w:val="24"/>
          <w:sz w:val="24"/>
          <w:szCs w:val="24"/>
          <w:lang w:val="en-US" w:eastAsia="ru-RU"/>
        </w:rPr>
        <w:t xml:space="preserve"> 5)</w:t>
      </w:r>
    </w:p>
    <w:p w:rsidR="001D53B0" w:rsidRDefault="001D53B0" w:rsidP="001D53B0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V Musical </w:t>
      </w:r>
      <w:proofErr w:type="gramStart"/>
      <w:r>
        <w:rPr>
          <w:sz w:val="28"/>
          <w:szCs w:val="28"/>
          <w:lang w:val="en-US"/>
        </w:rPr>
        <w:t>pause</w:t>
      </w:r>
      <w:proofErr w:type="gramEnd"/>
      <w:r>
        <w:rPr>
          <w:sz w:val="28"/>
          <w:szCs w:val="28"/>
          <w:lang w:val="en-US"/>
        </w:rPr>
        <w:t>.</w:t>
      </w:r>
    </w:p>
    <w:p w:rsidR="001D53B0" w:rsidRDefault="001D53B0" w:rsidP="001D53B0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Well done. I see you are very tired. Let’s rest a bit and sing our </w:t>
      </w:r>
      <w:proofErr w:type="spellStart"/>
      <w:r>
        <w:rPr>
          <w:sz w:val="24"/>
          <w:szCs w:val="24"/>
          <w:lang w:val="en-US"/>
        </w:rPr>
        <w:t>favourite</w:t>
      </w:r>
      <w:proofErr w:type="spellEnd"/>
      <w:r>
        <w:rPr>
          <w:sz w:val="24"/>
          <w:szCs w:val="24"/>
          <w:lang w:val="en-US"/>
        </w:rPr>
        <w:t xml:space="preserve"> song. </w:t>
      </w:r>
    </w:p>
    <w:p w:rsidR="001D53B0" w:rsidRDefault="001D53B0" w:rsidP="001D53B0">
      <w:pPr>
        <w:pStyle w:val="a3"/>
        <w:rPr>
          <w:sz w:val="24"/>
          <w:szCs w:val="24"/>
          <w:lang w:val="en-US"/>
        </w:rPr>
      </w:pPr>
    </w:p>
    <w:p w:rsidR="001D53B0" w:rsidRDefault="001D53B0" w:rsidP="001D53B0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 you are happy and you know, clap your hands.} Twice</w:t>
      </w:r>
    </w:p>
    <w:p w:rsidR="001D53B0" w:rsidRDefault="001D53B0" w:rsidP="001D53B0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If you are happy and you know and you really want to show, </w:t>
      </w:r>
    </w:p>
    <w:p w:rsidR="001D53B0" w:rsidRDefault="001D53B0" w:rsidP="001D53B0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 you are happy and you know, clap your hands.</w:t>
      </w:r>
    </w:p>
    <w:p w:rsidR="001D53B0" w:rsidRDefault="001D53B0" w:rsidP="001D53B0">
      <w:pPr>
        <w:pStyle w:val="a3"/>
        <w:rPr>
          <w:sz w:val="24"/>
          <w:szCs w:val="24"/>
          <w:lang w:val="en-US"/>
        </w:rPr>
      </w:pPr>
    </w:p>
    <w:p w:rsidR="001D53B0" w:rsidRDefault="001D53B0" w:rsidP="001D53B0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 you are happy and you know, clap your fingers.} Twice</w:t>
      </w:r>
    </w:p>
    <w:p w:rsidR="001D53B0" w:rsidRDefault="001D53B0" w:rsidP="001D53B0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 you are happy and you know and you really want to show,</w:t>
      </w:r>
    </w:p>
    <w:p w:rsidR="001D53B0" w:rsidRDefault="001D53B0" w:rsidP="001D53B0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 you are happy and you know, clap your fingers.</w:t>
      </w:r>
    </w:p>
    <w:p w:rsidR="001D53B0" w:rsidRDefault="001D53B0" w:rsidP="001D53B0">
      <w:pPr>
        <w:pStyle w:val="a3"/>
        <w:rPr>
          <w:sz w:val="24"/>
          <w:szCs w:val="24"/>
          <w:lang w:val="en-US"/>
        </w:rPr>
      </w:pPr>
    </w:p>
    <w:p w:rsidR="001D53B0" w:rsidRDefault="001D53B0" w:rsidP="001D53B0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 you are happy and you know, clap your legs.} Twice</w:t>
      </w:r>
    </w:p>
    <w:p w:rsidR="001D53B0" w:rsidRDefault="001D53B0" w:rsidP="001D53B0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 you are happy and you know and you really want to show,</w:t>
      </w:r>
    </w:p>
    <w:p w:rsidR="001D53B0" w:rsidRDefault="001D53B0" w:rsidP="001D53B0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 you are happy and you know, clap your legs.</w:t>
      </w:r>
    </w:p>
    <w:p w:rsidR="001D53B0" w:rsidRDefault="001D53B0" w:rsidP="001D53B0">
      <w:pPr>
        <w:pStyle w:val="a3"/>
        <w:rPr>
          <w:sz w:val="24"/>
          <w:szCs w:val="24"/>
          <w:lang w:val="en-US"/>
        </w:rPr>
      </w:pPr>
    </w:p>
    <w:p w:rsidR="001D53B0" w:rsidRDefault="001D53B0" w:rsidP="001D53B0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 you are happy and you know, step your feet.} Twice</w:t>
      </w:r>
    </w:p>
    <w:p w:rsidR="001D53B0" w:rsidRDefault="001D53B0" w:rsidP="001D53B0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If you are happy and you know and you really want to show, </w:t>
      </w:r>
    </w:p>
    <w:p w:rsidR="001D53B0" w:rsidRDefault="001D53B0" w:rsidP="001D53B0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 you are happy and you know, step your feet.</w:t>
      </w:r>
    </w:p>
    <w:p w:rsidR="001D53B0" w:rsidRDefault="001D53B0" w:rsidP="001D53B0">
      <w:pPr>
        <w:pStyle w:val="a3"/>
        <w:rPr>
          <w:sz w:val="24"/>
          <w:szCs w:val="24"/>
          <w:lang w:val="en-US"/>
        </w:rPr>
      </w:pPr>
    </w:p>
    <w:p w:rsidR="001D53B0" w:rsidRDefault="001D53B0" w:rsidP="001D53B0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 you are happy and you know, say OK.} Twice</w:t>
      </w:r>
    </w:p>
    <w:p w:rsidR="001D53B0" w:rsidRDefault="001D53B0" w:rsidP="001D53B0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 you are happy and you know, and you really want to show,</w:t>
      </w:r>
    </w:p>
    <w:p w:rsidR="001D53B0" w:rsidRDefault="001D53B0" w:rsidP="001D53B0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 you are happy and you know, say OK.</w:t>
      </w:r>
    </w:p>
    <w:p w:rsidR="001D53B0" w:rsidRDefault="001D53B0" w:rsidP="001D53B0">
      <w:pPr>
        <w:pStyle w:val="a3"/>
        <w:rPr>
          <w:sz w:val="24"/>
          <w:szCs w:val="24"/>
          <w:lang w:val="en-US"/>
        </w:rPr>
      </w:pPr>
    </w:p>
    <w:p w:rsidR="001D53B0" w:rsidRDefault="001D53B0" w:rsidP="001D53B0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 you are happy and you know, do all fives.} Twice</w:t>
      </w:r>
    </w:p>
    <w:p w:rsidR="001D53B0" w:rsidRDefault="001D53B0" w:rsidP="001D53B0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 you are happy and you know, and you really want to show,</w:t>
      </w:r>
    </w:p>
    <w:p w:rsidR="001D53B0" w:rsidRDefault="001D53B0" w:rsidP="001D53B0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 you are happy and you know, do all fives.</w:t>
      </w:r>
    </w:p>
    <w:p w:rsidR="001D53B0" w:rsidRDefault="001D53B0" w:rsidP="001D53B0">
      <w:pPr>
        <w:shd w:val="clear" w:color="auto" w:fill="FFFFFF"/>
        <w:spacing w:before="154" w:line="317" w:lineRule="exact"/>
        <w:ind w:right="960"/>
        <w:rPr>
          <w:lang w:val="en-US"/>
        </w:rPr>
      </w:pPr>
      <w:proofErr w:type="gramStart"/>
      <w:r>
        <w:rPr>
          <w:lang w:val="en-US"/>
        </w:rPr>
        <w:t>VI  Reading</w:t>
      </w:r>
      <w:proofErr w:type="gramEnd"/>
      <w:r>
        <w:rPr>
          <w:lang w:val="en-US"/>
        </w:rPr>
        <w:t>.</w:t>
      </w:r>
    </w:p>
    <w:p w:rsidR="001D53B0" w:rsidRDefault="001D53B0" w:rsidP="001D53B0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Well, children. It’s time for reading. Open your books. Page 81, exercise 3. Read the text and find five adjectives in the superlatives. What does each describe?</w:t>
      </w:r>
    </w:p>
    <w:p w:rsidR="001D53B0" w:rsidRDefault="001D53B0" w:rsidP="001D53B0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Now let’s watch a short video film about the Empire State Building.</w:t>
      </w:r>
    </w:p>
    <w:p w:rsidR="001D53B0" w:rsidRDefault="001D53B0" w:rsidP="001D53B0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1D53B0" w:rsidRDefault="001D53B0" w:rsidP="001D53B0">
      <w:pPr>
        <w:pStyle w:val="a3"/>
        <w:rPr>
          <w:sz w:val="24"/>
          <w:szCs w:val="24"/>
        </w:rPr>
      </w:pPr>
      <w:r>
        <w:rPr>
          <w:sz w:val="24"/>
          <w:szCs w:val="24"/>
          <w:lang w:val="en-US" w:eastAsia="ru-RU"/>
        </w:rPr>
        <w:lastRenderedPageBreak/>
        <w:t xml:space="preserve"> </w:t>
      </w:r>
      <w:proofErr w:type="gramStart"/>
      <w:r>
        <w:rPr>
          <w:sz w:val="28"/>
          <w:szCs w:val="28"/>
          <w:lang w:val="en-US"/>
        </w:rPr>
        <w:t>VII Speaking.</w:t>
      </w:r>
      <w:proofErr w:type="gramEnd"/>
      <w:r>
        <w:rPr>
          <w:sz w:val="28"/>
          <w:szCs w:val="28"/>
          <w:lang w:val="en-US"/>
        </w:rPr>
        <w:t xml:space="preserve">  </w:t>
      </w:r>
      <w:r>
        <w:rPr>
          <w:sz w:val="24"/>
          <w:szCs w:val="24"/>
          <w:lang w:val="en-US"/>
        </w:rPr>
        <w:t xml:space="preserve">Work in groups. </w:t>
      </w:r>
    </w:p>
    <w:p w:rsidR="009729A6" w:rsidRPr="009729A6" w:rsidRDefault="009729A6" w:rsidP="001D53B0">
      <w:pPr>
        <w:pStyle w:val="a3"/>
        <w:rPr>
          <w:sz w:val="24"/>
          <w:szCs w:val="24"/>
        </w:rPr>
      </w:pPr>
    </w:p>
    <w:p w:rsidR="001D53B0" w:rsidRDefault="001D53B0" w:rsidP="001D53B0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want you to tell us about some buildings.</w:t>
      </w:r>
    </w:p>
    <w:p w:rsidR="001D53B0" w:rsidRDefault="001D53B0" w:rsidP="001D53B0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first group (the tallest building in the world)</w:t>
      </w:r>
    </w:p>
    <w:p w:rsidR="001D53B0" w:rsidRDefault="001D53B0" w:rsidP="001D53B0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second group (the tallest building in our country)</w:t>
      </w:r>
    </w:p>
    <w:p w:rsidR="001D53B0" w:rsidRDefault="001D53B0" w:rsidP="001D53B0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third group (one of the tallest </w:t>
      </w:r>
      <w:proofErr w:type="gramStart"/>
      <w:r>
        <w:rPr>
          <w:sz w:val="24"/>
          <w:szCs w:val="24"/>
          <w:lang w:val="en-US"/>
        </w:rPr>
        <w:t>building</w:t>
      </w:r>
      <w:proofErr w:type="gramEnd"/>
      <w:r>
        <w:rPr>
          <w:sz w:val="24"/>
          <w:szCs w:val="24"/>
          <w:lang w:val="en-US"/>
        </w:rPr>
        <w:t xml:space="preserve"> in our village)</w:t>
      </w:r>
    </w:p>
    <w:p w:rsidR="001D53B0" w:rsidRDefault="001D53B0" w:rsidP="001D53B0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spellStart"/>
      <w:proofErr w:type="gramStart"/>
      <w:r>
        <w:rPr>
          <w:sz w:val="24"/>
          <w:szCs w:val="24"/>
          <w:lang w:val="en-US"/>
        </w:rPr>
        <w:t>слайд</w:t>
      </w:r>
      <w:proofErr w:type="spellEnd"/>
      <w:proofErr w:type="gramEnd"/>
      <w:r>
        <w:rPr>
          <w:sz w:val="24"/>
          <w:szCs w:val="24"/>
          <w:lang w:val="en-US"/>
        </w:rPr>
        <w:t xml:space="preserve"> 6)</w:t>
      </w:r>
    </w:p>
    <w:p w:rsidR="001D53B0" w:rsidRDefault="001D53B0" w:rsidP="001D53B0">
      <w:pPr>
        <w:pStyle w:val="a3"/>
        <w:rPr>
          <w:sz w:val="24"/>
          <w:szCs w:val="24"/>
          <w:lang w:val="en-US"/>
        </w:rPr>
      </w:pPr>
    </w:p>
    <w:p w:rsidR="001D53B0" w:rsidRPr="00482C22" w:rsidRDefault="001D53B0" w:rsidP="00482C22">
      <w:pPr>
        <w:pStyle w:val="a3"/>
        <w:rPr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352550" cy="23050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             </w:t>
      </w:r>
      <w:r>
        <w:rPr>
          <w:noProof/>
          <w:lang w:eastAsia="ru-RU"/>
        </w:rPr>
        <w:drawing>
          <wp:inline distT="0" distB="0" distL="0" distR="0">
            <wp:extent cx="1466850" cy="23050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                        </w:t>
      </w:r>
      <w:r>
        <w:rPr>
          <w:noProof/>
          <w:lang w:eastAsia="ru-RU"/>
        </w:rPr>
        <w:drawing>
          <wp:inline distT="0" distB="0" distL="0" distR="0">
            <wp:extent cx="1838325" cy="1581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                              </w:t>
      </w:r>
      <w:r w:rsidRPr="00482C22">
        <w:rPr>
          <w:rFonts w:asciiTheme="majorHAnsi" w:eastAsiaTheme="majorEastAsia" w:hAnsi="Palatino Linotype" w:cstheme="majorBidi"/>
          <w:color w:val="000000" w:themeColor="text1"/>
          <w:kern w:val="24"/>
          <w:sz w:val="24"/>
          <w:szCs w:val="24"/>
          <w:lang w:val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Name:  The </w:t>
      </w:r>
      <w:proofErr w:type="spellStart"/>
      <w:r w:rsidRPr="00482C22">
        <w:rPr>
          <w:rFonts w:asciiTheme="majorHAnsi" w:eastAsiaTheme="majorEastAsia" w:hAnsi="Palatino Linotype" w:cstheme="majorBidi"/>
          <w:color w:val="000000" w:themeColor="text1"/>
          <w:kern w:val="24"/>
          <w:sz w:val="24"/>
          <w:szCs w:val="24"/>
          <w:lang w:val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Burj</w:t>
      </w:r>
      <w:proofErr w:type="spellEnd"/>
      <w:r w:rsidRPr="00482C22">
        <w:rPr>
          <w:rFonts w:asciiTheme="majorHAnsi" w:eastAsiaTheme="majorEastAsia" w:hAnsi="Palatino Linotype" w:cstheme="majorBidi"/>
          <w:color w:val="000000" w:themeColor="text1"/>
          <w:kern w:val="24"/>
          <w:sz w:val="24"/>
          <w:szCs w:val="24"/>
          <w:lang w:val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proofErr w:type="spellStart"/>
      <w:r w:rsidRPr="00482C22">
        <w:rPr>
          <w:rFonts w:asciiTheme="majorHAnsi" w:eastAsiaTheme="majorEastAsia" w:hAnsi="Palatino Linotype" w:cstheme="majorBidi"/>
          <w:color w:val="000000" w:themeColor="text1"/>
          <w:kern w:val="24"/>
          <w:sz w:val="24"/>
          <w:szCs w:val="24"/>
          <w:lang w:val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Khalifa</w:t>
      </w:r>
      <w:proofErr w:type="spellEnd"/>
      <w:r w:rsidRPr="00482C22">
        <w:rPr>
          <w:rFonts w:asciiTheme="majorHAnsi" w:eastAsiaTheme="majorEastAsia" w:hAnsi="Palatino Linotype" w:cstheme="majorBidi"/>
          <w:color w:val="000000" w:themeColor="text1"/>
          <w:kern w:val="24"/>
          <w:sz w:val="24"/>
          <w:szCs w:val="24"/>
          <w:lang w:val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                The </w:t>
      </w:r>
      <w:proofErr w:type="spellStart"/>
      <w:r w:rsidRPr="00482C22">
        <w:rPr>
          <w:rFonts w:asciiTheme="majorHAnsi" w:eastAsiaTheme="majorEastAsia" w:hAnsi="Palatino Linotype" w:cstheme="majorBidi"/>
          <w:color w:val="000000" w:themeColor="text1"/>
          <w:kern w:val="24"/>
          <w:sz w:val="24"/>
          <w:szCs w:val="24"/>
          <w:lang w:val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Ostankino</w:t>
      </w:r>
      <w:proofErr w:type="spellEnd"/>
      <w:r w:rsidRPr="00482C22">
        <w:rPr>
          <w:rFonts w:asciiTheme="majorHAnsi" w:eastAsiaTheme="majorEastAsia" w:hAnsi="Palatino Linotype" w:cstheme="majorBidi"/>
          <w:color w:val="000000" w:themeColor="text1"/>
          <w:kern w:val="24"/>
          <w:sz w:val="24"/>
          <w:szCs w:val="24"/>
          <w:lang w:val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Tower                            Secondary School</w:t>
      </w:r>
      <w:r w:rsidRPr="00482C22">
        <w:rPr>
          <w:rFonts w:asciiTheme="majorHAnsi" w:eastAsiaTheme="majorEastAsia" w:hAnsi="Palatino Linotype" w:cstheme="majorBidi"/>
          <w:color w:val="000000" w:themeColor="text1"/>
          <w:kern w:val="24"/>
          <w:sz w:val="24"/>
          <w:szCs w:val="24"/>
          <w:lang w:val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br/>
        <w:t xml:space="preserve"> City:      Dubai                                       Moscow                                                    Village </w:t>
      </w:r>
      <w:proofErr w:type="spellStart"/>
      <w:r w:rsidRPr="00482C22">
        <w:rPr>
          <w:rFonts w:asciiTheme="majorHAnsi" w:eastAsiaTheme="majorEastAsia" w:hAnsi="Palatino Linotype" w:cstheme="majorBidi"/>
          <w:color w:val="000000" w:themeColor="text1"/>
          <w:kern w:val="24"/>
          <w:sz w:val="24"/>
          <w:szCs w:val="24"/>
          <w:lang w:val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Bezopasnoe</w:t>
      </w:r>
      <w:proofErr w:type="spellEnd"/>
      <w:r w:rsidRPr="00482C22">
        <w:rPr>
          <w:rFonts w:asciiTheme="majorHAnsi" w:eastAsiaTheme="majorEastAsia" w:hAnsi="Palatino Linotype" w:cstheme="majorBidi"/>
          <w:color w:val="000000" w:themeColor="text1"/>
          <w:kern w:val="24"/>
          <w:sz w:val="24"/>
          <w:szCs w:val="24"/>
          <w:lang w:val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br/>
        <w:t>Height:   828m                                      540                                                             about 15m</w:t>
      </w:r>
      <w:r w:rsidRPr="00482C22">
        <w:rPr>
          <w:rFonts w:asciiTheme="majorHAnsi" w:eastAsiaTheme="majorEastAsia" w:hAnsi="Palatino Linotype" w:cstheme="majorBidi"/>
          <w:color w:val="000000" w:themeColor="text1"/>
          <w:kern w:val="24"/>
          <w:sz w:val="24"/>
          <w:szCs w:val="24"/>
          <w:lang w:val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br/>
        <w:t>Number of floors: 163                        45                                                               3</w:t>
      </w:r>
      <w:r w:rsidRPr="00482C22">
        <w:rPr>
          <w:rFonts w:asciiTheme="majorHAnsi" w:eastAsiaTheme="majorEastAsia" w:hAnsi="Palatino Linotype" w:cstheme="majorBidi"/>
          <w:color w:val="000000" w:themeColor="text1"/>
          <w:kern w:val="24"/>
          <w:sz w:val="24"/>
          <w:szCs w:val="24"/>
          <w:lang w:val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br/>
        <w:t>When built: 2010                                 1967                                                          1973</w:t>
      </w:r>
      <w:r w:rsidRPr="00482C22">
        <w:rPr>
          <w:rFonts w:asciiTheme="majorHAnsi" w:eastAsiaTheme="majorEastAsia" w:hAnsi="Palatino Linotype" w:cstheme="majorBidi"/>
          <w:color w:val="000000" w:themeColor="text1"/>
          <w:kern w:val="24"/>
          <w:sz w:val="24"/>
          <w:szCs w:val="24"/>
          <w:lang w:val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br/>
        <w:t>Type : Mixed-use                                  Multifunction complex                        School building</w:t>
      </w:r>
      <w:r w:rsidRPr="00482C22">
        <w:rPr>
          <w:rFonts w:asciiTheme="majorHAnsi" w:eastAsiaTheme="majorEastAsia" w:hAnsi="Palatino Linotype" w:cstheme="majorBidi"/>
          <w:color w:val="000000" w:themeColor="text1"/>
          <w:kern w:val="24"/>
          <w:sz w:val="24"/>
          <w:szCs w:val="24"/>
          <w:lang w:val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br/>
        <w:t>What a visitor can do\                        observation deck, enjoy an            Get education, school activities,</w:t>
      </w:r>
      <w:r w:rsidRPr="00482C22">
        <w:rPr>
          <w:rFonts w:asciiTheme="majorHAnsi" w:eastAsiaTheme="majorEastAsia" w:hAnsi="Palatino Linotype" w:cstheme="majorBidi"/>
          <w:color w:val="000000" w:themeColor="text1"/>
          <w:kern w:val="24"/>
          <w:sz w:val="24"/>
          <w:szCs w:val="24"/>
          <w:lang w:val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br/>
        <w:t>see there: the world</w:t>
      </w:r>
      <w:r w:rsidRPr="00482C22">
        <w:rPr>
          <w:rFonts w:asciiTheme="majorHAnsi" w:eastAsiaTheme="majorEastAsia" w:hAnsi="Palatino Linotype" w:cstheme="majorBidi"/>
          <w:color w:val="000000" w:themeColor="text1"/>
          <w:kern w:val="24"/>
          <w:sz w:val="24"/>
          <w:szCs w:val="24"/>
          <w:lang w:val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’</w:t>
      </w:r>
      <w:r w:rsidRPr="00482C22">
        <w:rPr>
          <w:rFonts w:asciiTheme="majorHAnsi" w:eastAsiaTheme="majorEastAsia" w:hAnsi="Palatino Linotype" w:cstheme="majorBidi"/>
          <w:color w:val="000000" w:themeColor="text1"/>
          <w:kern w:val="24"/>
          <w:sz w:val="24"/>
          <w:szCs w:val="24"/>
          <w:lang w:val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s highest          amazing view of the city                     go in for sports</w:t>
      </w:r>
      <w:r w:rsidRPr="00482C22">
        <w:rPr>
          <w:rFonts w:asciiTheme="majorHAnsi" w:eastAsiaTheme="majorEastAsia" w:hAnsi="Palatino Linotype" w:cstheme="majorBidi"/>
          <w:color w:val="000000" w:themeColor="text1"/>
          <w:kern w:val="24"/>
          <w:sz w:val="24"/>
          <w:szCs w:val="24"/>
          <w:lang w:val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br/>
        <w:t xml:space="preserve">observatory deck with an                                                                         </w:t>
      </w:r>
      <w:r w:rsidRPr="00482C22">
        <w:rPr>
          <w:sz w:val="24"/>
          <w:szCs w:val="24"/>
          <w:lang w:val="en-US"/>
        </w:rPr>
        <w:t xml:space="preserve">              </w:t>
      </w:r>
    </w:p>
    <w:p w:rsidR="001D53B0" w:rsidRDefault="001D53B0" w:rsidP="001D53B0">
      <w:pPr>
        <w:pStyle w:val="a3"/>
        <w:rPr>
          <w:lang w:val="en-US"/>
        </w:rPr>
      </w:pPr>
    </w:p>
    <w:p w:rsidR="001D53B0" w:rsidRDefault="001D53B0" w:rsidP="001D53B0">
      <w:pPr>
        <w:pStyle w:val="a3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1D5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Writing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    </w:t>
      </w:r>
    </w:p>
    <w:p w:rsidR="001D53B0" w:rsidRDefault="001D53B0" w:rsidP="001D53B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( Рабочая тетрадь упр. 1 стр.50)      </w:t>
      </w:r>
    </w:p>
    <w:p w:rsidR="001D53B0" w:rsidRDefault="001D53B0" w:rsidP="001D53B0">
      <w:pPr>
        <w:pStyle w:val="a3"/>
      </w:pPr>
    </w:p>
    <w:p w:rsidR="001D53B0" w:rsidRDefault="001D53B0" w:rsidP="001D53B0">
      <w:pPr>
        <w:pStyle w:val="a3"/>
        <w:rPr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sz w:val="28"/>
          <w:szCs w:val="28"/>
          <w:lang w:val="en-US"/>
        </w:rPr>
        <w:t xml:space="preserve">X. The end of the lesson. </w:t>
      </w:r>
    </w:p>
    <w:p w:rsidR="001D53B0" w:rsidRDefault="001D53B0" w:rsidP="001D53B0">
      <w:pPr>
        <w:pStyle w:val="a3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Reflection.</w:t>
      </w:r>
      <w:proofErr w:type="gramEnd"/>
      <w:r>
        <w:rPr>
          <w:sz w:val="24"/>
          <w:szCs w:val="24"/>
          <w:lang w:val="en-US"/>
        </w:rPr>
        <w:t xml:space="preserve"> </w:t>
      </w:r>
    </w:p>
    <w:p w:rsidR="001D53B0" w:rsidRDefault="001D53B0" w:rsidP="001D53B0">
      <w:pPr>
        <w:pStyle w:val="a3"/>
        <w:rPr>
          <w:sz w:val="24"/>
          <w:szCs w:val="24"/>
          <w:lang w:val="en-US"/>
        </w:rPr>
      </w:pPr>
    </w:p>
    <w:p w:rsidR="001D53B0" w:rsidRDefault="001D53B0" w:rsidP="001D53B0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Our lesson is going to the end.  And now I want you to show your attitude to our lesson. Did you like it? What new did you know? Your homework will be to make a story about the building you liked most of all.</w:t>
      </w:r>
    </w:p>
    <w:p w:rsidR="001D53B0" w:rsidRDefault="001D53B0" w:rsidP="001D53B0">
      <w:pPr>
        <w:pStyle w:val="a3"/>
        <w:rPr>
          <w:sz w:val="24"/>
          <w:szCs w:val="24"/>
          <w:lang w:val="en-US"/>
        </w:rPr>
      </w:pPr>
    </w:p>
    <w:p w:rsidR="001D53B0" w:rsidRDefault="001D53B0" w:rsidP="001D53B0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Thank you very much for your active and hard work at the lesson. It’s very pleasant to work with you, and these are your marks for the lesson.</w:t>
      </w:r>
    </w:p>
    <w:p w:rsidR="001D53B0" w:rsidRDefault="001D53B0" w:rsidP="001D53B0">
      <w:pPr>
        <w:pStyle w:val="a3"/>
        <w:rPr>
          <w:sz w:val="24"/>
          <w:szCs w:val="24"/>
          <w:lang w:val="en-US"/>
        </w:rPr>
      </w:pPr>
    </w:p>
    <w:p w:rsidR="001D53B0" w:rsidRDefault="001D53B0" w:rsidP="001D53B0">
      <w:pPr>
        <w:pStyle w:val="a3"/>
        <w:rPr>
          <w:sz w:val="24"/>
          <w:szCs w:val="24"/>
        </w:rPr>
      </w:pPr>
      <w:r>
        <w:rPr>
          <w:sz w:val="24"/>
          <w:szCs w:val="24"/>
        </w:rPr>
        <w:t>(</w:t>
      </w:r>
      <w:hyperlink r:id="rId25" w:history="1">
        <w:r w:rsidRPr="001D53B0">
          <w:rPr>
            <w:rStyle w:val="a9"/>
            <w:sz w:val="24"/>
            <w:szCs w:val="24"/>
          </w:rPr>
          <w:t>Презен</w:t>
        </w:r>
        <w:bookmarkStart w:id="3" w:name="_GoBack"/>
        <w:bookmarkEnd w:id="3"/>
        <w:r w:rsidRPr="001D53B0">
          <w:rPr>
            <w:rStyle w:val="a9"/>
            <w:sz w:val="24"/>
            <w:szCs w:val="24"/>
          </w:rPr>
          <w:t>т</w:t>
        </w:r>
        <w:r w:rsidRPr="001D53B0">
          <w:rPr>
            <w:rStyle w:val="a9"/>
            <w:sz w:val="24"/>
            <w:szCs w:val="24"/>
          </w:rPr>
          <w:t>ация</w:t>
        </w:r>
      </w:hyperlink>
      <w:r>
        <w:rPr>
          <w:sz w:val="24"/>
          <w:szCs w:val="24"/>
        </w:rPr>
        <w:t>)</w:t>
      </w:r>
    </w:p>
    <w:p w:rsidR="001D53B0" w:rsidRDefault="001D53B0" w:rsidP="001D53B0">
      <w:pPr>
        <w:pStyle w:val="a3"/>
        <w:rPr>
          <w:sz w:val="24"/>
          <w:szCs w:val="24"/>
          <w:lang w:val="en-US"/>
        </w:rPr>
      </w:pPr>
    </w:p>
    <w:p w:rsidR="001D53B0" w:rsidRDefault="001D53B0" w:rsidP="001D53B0">
      <w:pPr>
        <w:pStyle w:val="a3"/>
        <w:rPr>
          <w:lang w:val="en-US"/>
        </w:rPr>
      </w:pPr>
    </w:p>
    <w:p w:rsidR="00DB261A" w:rsidRPr="006E38FC" w:rsidRDefault="00DB261A" w:rsidP="006F5FD7">
      <w:pPr>
        <w:pStyle w:val="a3"/>
        <w:jc w:val="both"/>
        <w:rPr>
          <w:color w:val="0070C0"/>
          <w:sz w:val="24"/>
          <w:szCs w:val="24"/>
        </w:rPr>
      </w:pPr>
    </w:p>
    <w:sectPr w:rsidR="00DB261A" w:rsidRPr="006E38FC" w:rsidSect="006F5FD7">
      <w:pgSz w:w="11906" w:h="16838"/>
      <w:pgMar w:top="1134" w:right="850" w:bottom="1134" w:left="1701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18B5"/>
    <w:multiLevelType w:val="hybridMultilevel"/>
    <w:tmpl w:val="717AD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60B1D"/>
    <w:multiLevelType w:val="hybridMultilevel"/>
    <w:tmpl w:val="AA8C5D1C"/>
    <w:lvl w:ilvl="0" w:tplc="A15E10E0">
      <w:start w:val="1"/>
      <w:numFmt w:val="decimal"/>
      <w:lvlText w:val="%1."/>
      <w:lvlJc w:val="left"/>
      <w:pPr>
        <w:ind w:left="389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109" w:hanging="360"/>
      </w:pPr>
    </w:lvl>
    <w:lvl w:ilvl="2" w:tplc="0419001B">
      <w:start w:val="1"/>
      <w:numFmt w:val="lowerRoman"/>
      <w:lvlText w:val="%3."/>
      <w:lvlJc w:val="right"/>
      <w:pPr>
        <w:ind w:left="1829" w:hanging="180"/>
      </w:pPr>
    </w:lvl>
    <w:lvl w:ilvl="3" w:tplc="0419000F">
      <w:start w:val="1"/>
      <w:numFmt w:val="decimal"/>
      <w:lvlText w:val="%4."/>
      <w:lvlJc w:val="left"/>
      <w:pPr>
        <w:ind w:left="2549" w:hanging="360"/>
      </w:pPr>
    </w:lvl>
    <w:lvl w:ilvl="4" w:tplc="04190019">
      <w:start w:val="1"/>
      <w:numFmt w:val="lowerLetter"/>
      <w:lvlText w:val="%5."/>
      <w:lvlJc w:val="left"/>
      <w:pPr>
        <w:ind w:left="3269" w:hanging="360"/>
      </w:pPr>
    </w:lvl>
    <w:lvl w:ilvl="5" w:tplc="0419001B">
      <w:start w:val="1"/>
      <w:numFmt w:val="lowerRoman"/>
      <w:lvlText w:val="%6."/>
      <w:lvlJc w:val="right"/>
      <w:pPr>
        <w:ind w:left="3989" w:hanging="180"/>
      </w:pPr>
    </w:lvl>
    <w:lvl w:ilvl="6" w:tplc="0419000F">
      <w:start w:val="1"/>
      <w:numFmt w:val="decimal"/>
      <w:lvlText w:val="%7."/>
      <w:lvlJc w:val="left"/>
      <w:pPr>
        <w:ind w:left="4709" w:hanging="360"/>
      </w:pPr>
    </w:lvl>
    <w:lvl w:ilvl="7" w:tplc="04190019">
      <w:start w:val="1"/>
      <w:numFmt w:val="lowerLetter"/>
      <w:lvlText w:val="%8."/>
      <w:lvlJc w:val="left"/>
      <w:pPr>
        <w:ind w:left="5429" w:hanging="360"/>
      </w:pPr>
    </w:lvl>
    <w:lvl w:ilvl="8" w:tplc="0419001B">
      <w:start w:val="1"/>
      <w:numFmt w:val="lowerRoman"/>
      <w:lvlText w:val="%9."/>
      <w:lvlJc w:val="right"/>
      <w:pPr>
        <w:ind w:left="6149" w:hanging="180"/>
      </w:pPr>
    </w:lvl>
  </w:abstractNum>
  <w:abstractNum w:abstractNumId="2">
    <w:nsid w:val="74441490"/>
    <w:multiLevelType w:val="hybridMultilevel"/>
    <w:tmpl w:val="6FF482D0"/>
    <w:lvl w:ilvl="0" w:tplc="58ECCC48">
      <w:start w:val="1"/>
      <w:numFmt w:val="lowerLetter"/>
      <w:lvlText w:val="%1)"/>
      <w:lvlJc w:val="left"/>
      <w:pPr>
        <w:ind w:left="450" w:hanging="360"/>
      </w:pPr>
    </w:lvl>
    <w:lvl w:ilvl="1" w:tplc="04190019">
      <w:start w:val="1"/>
      <w:numFmt w:val="lowerLetter"/>
      <w:lvlText w:val="%2."/>
      <w:lvlJc w:val="left"/>
      <w:pPr>
        <w:ind w:left="1170" w:hanging="360"/>
      </w:pPr>
    </w:lvl>
    <w:lvl w:ilvl="2" w:tplc="0419001B">
      <w:start w:val="1"/>
      <w:numFmt w:val="lowerRoman"/>
      <w:lvlText w:val="%3."/>
      <w:lvlJc w:val="right"/>
      <w:pPr>
        <w:ind w:left="1890" w:hanging="180"/>
      </w:pPr>
    </w:lvl>
    <w:lvl w:ilvl="3" w:tplc="0419000F">
      <w:start w:val="1"/>
      <w:numFmt w:val="decimal"/>
      <w:lvlText w:val="%4."/>
      <w:lvlJc w:val="left"/>
      <w:pPr>
        <w:ind w:left="2610" w:hanging="360"/>
      </w:pPr>
    </w:lvl>
    <w:lvl w:ilvl="4" w:tplc="04190019">
      <w:start w:val="1"/>
      <w:numFmt w:val="lowerLetter"/>
      <w:lvlText w:val="%5."/>
      <w:lvlJc w:val="left"/>
      <w:pPr>
        <w:ind w:left="3330" w:hanging="360"/>
      </w:pPr>
    </w:lvl>
    <w:lvl w:ilvl="5" w:tplc="0419001B">
      <w:start w:val="1"/>
      <w:numFmt w:val="lowerRoman"/>
      <w:lvlText w:val="%6."/>
      <w:lvlJc w:val="right"/>
      <w:pPr>
        <w:ind w:left="4050" w:hanging="180"/>
      </w:pPr>
    </w:lvl>
    <w:lvl w:ilvl="6" w:tplc="0419000F">
      <w:start w:val="1"/>
      <w:numFmt w:val="decimal"/>
      <w:lvlText w:val="%7."/>
      <w:lvlJc w:val="left"/>
      <w:pPr>
        <w:ind w:left="4770" w:hanging="360"/>
      </w:pPr>
    </w:lvl>
    <w:lvl w:ilvl="7" w:tplc="04190019">
      <w:start w:val="1"/>
      <w:numFmt w:val="lowerLetter"/>
      <w:lvlText w:val="%8."/>
      <w:lvlJc w:val="left"/>
      <w:pPr>
        <w:ind w:left="5490" w:hanging="360"/>
      </w:pPr>
    </w:lvl>
    <w:lvl w:ilvl="8" w:tplc="041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D7"/>
    <w:rsid w:val="001D53B0"/>
    <w:rsid w:val="00482C22"/>
    <w:rsid w:val="006E38FC"/>
    <w:rsid w:val="006F5FD7"/>
    <w:rsid w:val="009729A6"/>
    <w:rsid w:val="00B8287A"/>
    <w:rsid w:val="00DB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D7"/>
    <w:pPr>
      <w:spacing w:after="0" w:line="240" w:lineRule="auto"/>
    </w:pPr>
    <w:rPr>
      <w:rFonts w:ascii="Times New Roman" w:eastAsia="Times New Roman" w:hAnsi="Times New Roman" w:cs="Times New Roman"/>
      <w:spacing w:val="3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F5F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5F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FD7"/>
    <w:rPr>
      <w:rFonts w:ascii="Tahoma" w:eastAsia="Times New Roman" w:hAnsi="Tahoma" w:cs="Tahoma"/>
      <w:spacing w:val="30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1D53B0"/>
    <w:pPr>
      <w:spacing w:before="100" w:beforeAutospacing="1" w:after="100" w:afterAutospacing="1"/>
    </w:pPr>
    <w:rPr>
      <w:spacing w:val="0"/>
      <w:sz w:val="24"/>
      <w:szCs w:val="24"/>
    </w:rPr>
  </w:style>
  <w:style w:type="paragraph" w:styleId="a7">
    <w:name w:val="List Paragraph"/>
    <w:basedOn w:val="a"/>
    <w:uiPriority w:val="34"/>
    <w:qFormat/>
    <w:rsid w:val="001D53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table" w:styleId="a8">
    <w:name w:val="Table Grid"/>
    <w:basedOn w:val="a1"/>
    <w:uiPriority w:val="59"/>
    <w:rsid w:val="001D5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D53B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D53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D7"/>
    <w:pPr>
      <w:spacing w:after="0" w:line="240" w:lineRule="auto"/>
    </w:pPr>
    <w:rPr>
      <w:rFonts w:ascii="Times New Roman" w:eastAsia="Times New Roman" w:hAnsi="Times New Roman" w:cs="Times New Roman"/>
      <w:spacing w:val="3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F5F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5F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FD7"/>
    <w:rPr>
      <w:rFonts w:ascii="Tahoma" w:eastAsia="Times New Roman" w:hAnsi="Tahoma" w:cs="Tahoma"/>
      <w:spacing w:val="30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1D53B0"/>
    <w:pPr>
      <w:spacing w:before="100" w:beforeAutospacing="1" w:after="100" w:afterAutospacing="1"/>
    </w:pPr>
    <w:rPr>
      <w:spacing w:val="0"/>
      <w:sz w:val="24"/>
      <w:szCs w:val="24"/>
    </w:rPr>
  </w:style>
  <w:style w:type="paragraph" w:styleId="a7">
    <w:name w:val="List Paragraph"/>
    <w:basedOn w:val="a"/>
    <w:uiPriority w:val="34"/>
    <w:qFormat/>
    <w:rsid w:val="001D53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table" w:styleId="a8">
    <w:name w:val="Table Grid"/>
    <w:basedOn w:val="a1"/>
    <w:uiPriority w:val="59"/>
    <w:rsid w:val="001D5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D53B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D53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4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Building%20Big.pptx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10</cp:revision>
  <dcterms:created xsi:type="dcterms:W3CDTF">2012-03-19T14:16:00Z</dcterms:created>
  <dcterms:modified xsi:type="dcterms:W3CDTF">2013-04-25T14:54:00Z</dcterms:modified>
</cp:coreProperties>
</file>